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54" w:rsidRPr="00470E54" w:rsidRDefault="00470E54" w:rsidP="00470E54">
      <w:pPr>
        <w:jc w:val="center"/>
        <w:rPr>
          <w:rFonts w:eastAsia="Times New Roman"/>
          <w:b/>
        </w:rPr>
      </w:pPr>
      <w:proofErr w:type="gramStart"/>
      <w:r w:rsidRPr="00470E54">
        <w:rPr>
          <w:rFonts w:eastAsia="Times New Roman"/>
          <w:b/>
        </w:rPr>
        <w:t>MENULIS  OPINI</w:t>
      </w:r>
      <w:proofErr w:type="gramEnd"/>
    </w:p>
    <w:p w:rsidR="00470E54" w:rsidRDefault="00470E54" w:rsidP="004F294F">
      <w:pPr>
        <w:rPr>
          <w:rFonts w:eastAsia="Times New Roman"/>
        </w:rPr>
      </w:pPr>
    </w:p>
    <w:p w:rsidR="004F294F" w:rsidRPr="00931AAE" w:rsidRDefault="00470E54" w:rsidP="004F294F">
      <w:pPr>
        <w:rPr>
          <w:rFonts w:ascii="Arial" w:eastAsia="Times New Roman" w:hAnsi="Arial" w:cs="Arial"/>
        </w:rPr>
      </w:pPr>
      <w:proofErr w:type="gramStart"/>
      <w:r>
        <w:rPr>
          <w:rFonts w:eastAsia="Times New Roman"/>
        </w:rPr>
        <w:t>Dalam  menulis</w:t>
      </w:r>
      <w:proofErr w:type="gramEnd"/>
      <w:r>
        <w:rPr>
          <w:rFonts w:eastAsia="Times New Roman"/>
        </w:rPr>
        <w:t xml:space="preserve"> opini  dengan syarat bahwa yang kita tulis</w:t>
      </w:r>
      <w:r w:rsidR="004F294F" w:rsidRPr="00931AAE">
        <w:rPr>
          <w:rFonts w:eastAsia="Times New Roman"/>
        </w:rPr>
        <w:t xml:space="preserve"> harus ada isu yang aktuaal, penting, dan menyangkut kepentingan pribadi kebanyakan orang dalam ma</w:t>
      </w:r>
      <w:r>
        <w:rPr>
          <w:rFonts w:eastAsia="Times New Roman"/>
        </w:rPr>
        <w:t xml:space="preserve">syarakat atau kepentingan umum.  </w:t>
      </w:r>
      <w:proofErr w:type="gramStart"/>
      <w:r>
        <w:rPr>
          <w:rFonts w:eastAsia="Times New Roman"/>
        </w:rPr>
        <w:t>A</w:t>
      </w:r>
      <w:r w:rsidR="004F294F" w:rsidRPr="00931AAE">
        <w:rPr>
          <w:rFonts w:eastAsia="Times New Roman"/>
        </w:rPr>
        <w:t>da sejumlah orang yang mediskusikan isu tersebut, yang kemudian menghasilkan kata sepakat mengenai sikap, pendapat, dan pandangan mereka.</w:t>
      </w:r>
      <w:r>
        <w:rPr>
          <w:rFonts w:eastAsia="Times New Roman"/>
        </w:rPr>
        <w:t>P</w:t>
      </w:r>
      <w:r w:rsidR="004F294F" w:rsidRPr="00931AAE">
        <w:rPr>
          <w:rFonts w:eastAsia="Times New Roman"/>
        </w:rPr>
        <w:t>endapat tersebut selanjutnya diekspresikan atau dinyatakan dalam bentuk lisan, tulisan, dan gerak-gerik.</w:t>
      </w:r>
      <w:proofErr w:type="gramEnd"/>
    </w:p>
    <w:p w:rsidR="00AB6F05" w:rsidRDefault="004F294F" w:rsidP="004F294F">
      <w:pPr>
        <w:rPr>
          <w:rFonts w:eastAsia="Times New Roman"/>
          <w:i/>
          <w:iCs/>
        </w:rPr>
      </w:pPr>
      <w:r w:rsidRPr="00931AAE">
        <w:rPr>
          <w:rFonts w:eastAsia="Times New Roman"/>
        </w:rPr>
        <w:t>Blumler mengingatkan bahwa Opini Publik tidaklah berarti harus merupakan pendapat bulat dari semua orang, melainkan merupakan pendapat mayoritas, tetapi mungkin hanya pendapat minoritas, dan bahkan mungkjin hanya pendapat seseorang dalm arti</w:t>
      </w:r>
      <w:r w:rsidRPr="00931AAE">
        <w:rPr>
          <w:rFonts w:eastAsia="Times New Roman"/>
          <w:i/>
          <w:iCs/>
        </w:rPr>
        <w:t>ruling elite</w:t>
      </w:r>
      <w:r w:rsidRPr="00931AAE">
        <w:rPr>
          <w:rFonts w:eastAsia="Times New Roman"/>
        </w:rPr>
        <w:t> atau </w:t>
      </w:r>
      <w:r w:rsidRPr="00931AAE">
        <w:rPr>
          <w:rFonts w:eastAsia="Times New Roman"/>
          <w:i/>
          <w:iCs/>
        </w:rPr>
        <w:t>influential minority</w:t>
      </w:r>
    </w:p>
    <w:p w:rsidR="00470E54" w:rsidRDefault="00470E54" w:rsidP="004F294F">
      <w:proofErr w:type="gramStart"/>
      <w:r>
        <w:t>Dalam menulis Opini harus ada pendahuluan permasalahan, pembahasan, dan kesimpulan dengan panjang tulisan 800-1000 kata.</w:t>
      </w:r>
      <w:proofErr w:type="gramEnd"/>
      <w:r>
        <w:t xml:space="preserve"> Kemudian dikirim kemedia </w:t>
      </w:r>
      <w:proofErr w:type="gramStart"/>
      <w:r>
        <w:t>massa</w:t>
      </w:r>
      <w:proofErr w:type="gramEnd"/>
      <w:r>
        <w:t xml:space="preserve"> baik cetak maupun online. Dibuat </w:t>
      </w:r>
      <w:proofErr w:type="gramStart"/>
      <w:r>
        <w:t>nama</w:t>
      </w:r>
      <w:proofErr w:type="gramEnd"/>
      <w:r>
        <w:t xml:space="preserve"> penulisnya dan statusnya apa. </w:t>
      </w:r>
      <w:r w:rsidR="00914F7B">
        <w:t xml:space="preserve"> Lihat contoh tulisan ini</w:t>
      </w:r>
      <w:bookmarkStart w:id="0" w:name="_GoBack"/>
      <w:bookmarkEnd w:id="0"/>
    </w:p>
    <w:p w:rsidR="00C519D2" w:rsidRDefault="00914F7B">
      <w:pPr>
        <w:rPr>
          <w:rStyle w:val="Hyperlink"/>
        </w:rPr>
      </w:pPr>
      <w:r>
        <w:fldChar w:fldCharType="begin"/>
      </w:r>
      <w:r>
        <w:instrText xml:space="preserve"> HYPERLINK "http://beritadisdik.com/news/kreatif/ketika-kartini-harus-work-from-home" </w:instrText>
      </w:r>
      <w:r>
        <w:fldChar w:fldCharType="separate"/>
      </w:r>
      <w:r w:rsidR="00AB6F05">
        <w:rPr>
          <w:rStyle w:val="Hyperlink"/>
        </w:rPr>
        <w:t>http://beritadisdik.com/news/kreatif/ketika-kartini-harus-work-from-home</w:t>
      </w:r>
      <w:r>
        <w:rPr>
          <w:rStyle w:val="Hyperlink"/>
        </w:rPr>
        <w:fldChar w:fldCharType="end"/>
      </w:r>
    </w:p>
    <w:p w:rsidR="00B57B75" w:rsidRPr="00914F7B" w:rsidRDefault="00B57B75" w:rsidP="00914F7B">
      <w:pPr>
        <w:pStyle w:val="Heading1"/>
        <w:spacing w:before="0" w:beforeAutospacing="0"/>
        <w:jc w:val="center"/>
        <w:rPr>
          <w:rFonts w:ascii="inherit" w:hAnsi="inherit" w:cs="Segoe UI"/>
          <w:color w:val="212529"/>
          <w:sz w:val="24"/>
          <w:szCs w:val="24"/>
        </w:rPr>
      </w:pPr>
      <w:r w:rsidRPr="00914F7B">
        <w:rPr>
          <w:rFonts w:ascii="inherit" w:hAnsi="inherit" w:cs="Segoe UI"/>
          <w:color w:val="212529"/>
          <w:sz w:val="24"/>
          <w:szCs w:val="24"/>
        </w:rPr>
        <w:t>KETIKA KARTINI HARUS WORK FROM HOME</w:t>
      </w:r>
    </w:p>
    <w:p w:rsidR="00B57B75" w:rsidRDefault="00B57B75" w:rsidP="00914F7B">
      <w:pPr>
        <w:pStyle w:val="m-0"/>
        <w:jc w:val="center"/>
        <w:rPr>
          <w:rFonts w:ascii="Segoe UI" w:hAnsi="Segoe UI" w:cs="Segoe UI"/>
          <w:color w:val="212529"/>
        </w:rPr>
      </w:pPr>
      <w:r>
        <w:rPr>
          <w:rFonts w:ascii="Segoe UI" w:hAnsi="Segoe UI" w:cs="Segoe UI"/>
          <w:color w:val="212529"/>
        </w:rPr>
        <w:t>Penulis: Isnawijayani</w:t>
      </w:r>
    </w:p>
    <w:p w:rsidR="00B57B75" w:rsidRDefault="00B57B75" w:rsidP="00914F7B">
      <w:pPr>
        <w:jc w:val="center"/>
        <w:rPr>
          <w:rFonts w:ascii="Segoe UI" w:hAnsi="Segoe UI" w:cs="Segoe UI"/>
          <w:color w:val="212529"/>
        </w:rPr>
      </w:pPr>
      <w:proofErr w:type="gramStart"/>
      <w:r>
        <w:rPr>
          <w:rStyle w:val="text-muted"/>
          <w:rFonts w:ascii="Segoe UI" w:hAnsi="Segoe UI" w:cs="Segoe UI"/>
          <w:color w:val="212529"/>
          <w:sz w:val="19"/>
          <w:szCs w:val="19"/>
        </w:rPr>
        <w:t>12 Apr 2020, dalam 3 bulan.</w:t>
      </w:r>
      <w:proofErr w:type="gramEnd"/>
      <w:r>
        <w:rPr>
          <w:rStyle w:val="text-muted"/>
          <w:rFonts w:ascii="Segoe UI" w:hAnsi="Segoe UI" w:cs="Segoe UI"/>
          <w:color w:val="212529"/>
          <w:sz w:val="19"/>
          <w:szCs w:val="19"/>
        </w:rPr>
        <w:t> Dibaca: 264 kali</w:t>
      </w:r>
    </w:p>
    <w:p w:rsidR="00B57B75" w:rsidRDefault="00B57B75" w:rsidP="00914F7B">
      <w:pPr>
        <w:jc w:val="center"/>
        <w:rPr>
          <w:rFonts w:ascii="Segoe UI" w:hAnsi="Segoe UI" w:cs="Segoe UI"/>
          <w:color w:val="212529"/>
        </w:rPr>
      </w:pPr>
      <w:r>
        <w:rPr>
          <w:rFonts w:ascii="Segoe UI" w:hAnsi="Segoe UI" w:cs="Segoe UI"/>
          <w:noProof/>
          <w:color w:val="212529"/>
        </w:rPr>
        <w:lastRenderedPageBreak/>
        <w:drawing>
          <wp:inline distT="0" distB="0" distL="0" distR="0">
            <wp:extent cx="3190875" cy="3105150"/>
            <wp:effectExtent l="0" t="0" r="9525" b="0"/>
            <wp:docPr id="11" name="Picture 11" descr="http://beritadisdik.com/assets/uploads/news/20200412065052-isnawijayani-523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ritadisdik.com/assets/uploads/news/20200412065052-isnawijayani-5230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3105150"/>
                    </a:xfrm>
                    <a:prstGeom prst="rect">
                      <a:avLst/>
                    </a:prstGeom>
                    <a:noFill/>
                    <a:ln>
                      <a:noFill/>
                    </a:ln>
                  </pic:spPr>
                </pic:pic>
              </a:graphicData>
            </a:graphic>
          </wp:inline>
        </w:drawing>
      </w:r>
    </w:p>
    <w:p w:rsidR="00B57B75" w:rsidRDefault="00B57B75" w:rsidP="00B57B75">
      <w:pPr>
        <w:pStyle w:val="NormalWeb"/>
        <w:spacing w:before="0" w:beforeAutospacing="0"/>
        <w:rPr>
          <w:rFonts w:ascii="Segoe UI" w:hAnsi="Segoe UI" w:cs="Segoe UI"/>
          <w:color w:val="212529"/>
        </w:rPr>
      </w:pPr>
      <w:r>
        <w:rPr>
          <w:rFonts w:ascii="Segoe UI" w:hAnsi="Segoe UI" w:cs="Segoe UI"/>
          <w:color w:val="212529"/>
          <w:sz w:val="19"/>
          <w:szCs w:val="19"/>
        </w:rPr>
        <w:t>Isnawijayani</w:t>
      </w:r>
    </w:p>
    <w:p w:rsidR="00B57B75" w:rsidRDefault="00B57B75" w:rsidP="00B57B75">
      <w:pPr>
        <w:spacing w:after="160"/>
        <w:rPr>
          <w:rFonts w:ascii="Times New Roman" w:hAnsi="Times New Roman" w:cs="Times New Roman"/>
          <w:color w:val="212529"/>
        </w:rPr>
      </w:pPr>
      <w:r>
        <w:rPr>
          <w:b/>
          <w:bCs/>
          <w:color w:val="212529"/>
        </w:rPr>
        <w:t>Oleh Isnawijayani</w:t>
      </w:r>
    </w:p>
    <w:p w:rsidR="00B57B75" w:rsidRDefault="00B57B75" w:rsidP="00B57B75">
      <w:pPr>
        <w:spacing w:after="160"/>
        <w:rPr>
          <w:color w:val="212529"/>
        </w:rPr>
      </w:pPr>
      <w:r>
        <w:rPr>
          <w:b/>
          <w:bCs/>
          <w:color w:val="212529"/>
        </w:rPr>
        <w:t>(Profesor Ilmu Komunikasi Universitas Bina Darma Palembang/Komunitas Cinta Indonesia/KACI # PASTI BISA #)</w:t>
      </w:r>
    </w:p>
    <w:p w:rsidR="00B57B75" w:rsidRDefault="00B57B75" w:rsidP="00B57B75">
      <w:pPr>
        <w:spacing w:after="160"/>
        <w:rPr>
          <w:color w:val="212529"/>
        </w:rPr>
      </w:pPr>
      <w:r>
        <w:rPr>
          <w:b/>
          <w:bCs/>
          <w:color w:val="212529"/>
        </w:rPr>
        <w:t> </w:t>
      </w:r>
    </w:p>
    <w:p w:rsidR="00B57B75" w:rsidRDefault="00B57B75" w:rsidP="00B57B75">
      <w:pPr>
        <w:spacing w:after="160"/>
        <w:rPr>
          <w:color w:val="212529"/>
        </w:rPr>
      </w:pPr>
      <w:r>
        <w:rPr>
          <w:color w:val="333333"/>
        </w:rPr>
        <w:t xml:space="preserve">Sejak tahun 2000-an, Kartini modern dapat mengirim </w:t>
      </w:r>
      <w:proofErr w:type="gramStart"/>
      <w:r>
        <w:rPr>
          <w:color w:val="333333"/>
        </w:rPr>
        <w:t>surat</w:t>
      </w:r>
      <w:proofErr w:type="gramEnd"/>
      <w:r>
        <w:rPr>
          <w:color w:val="333333"/>
        </w:rPr>
        <w:t xml:space="preserve"> dengan begitu cepatnya, hanya dengan hitungan detik pesan dapat sampai ke seluruh penjuru dunia melalui surat elektronik </w:t>
      </w:r>
      <w:r>
        <w:rPr>
          <w:i/>
          <w:iCs/>
          <w:color w:val="333333"/>
        </w:rPr>
        <w:t>(email)</w:t>
      </w:r>
      <w:r>
        <w:rPr>
          <w:color w:val="333333"/>
        </w:rPr>
        <w:t xml:space="preserve">. </w:t>
      </w:r>
      <w:proofErr w:type="gramStart"/>
      <w:r>
        <w:rPr>
          <w:color w:val="333333"/>
        </w:rPr>
        <w:t>Kartini modern juga dapat saling berkirim kabar dan saling menyapa dengan status di media sosialnya.</w:t>
      </w:r>
      <w:proofErr w:type="gramEnd"/>
      <w:r>
        <w:rPr>
          <w:color w:val="333333"/>
        </w:rPr>
        <w:t> </w:t>
      </w:r>
      <w:proofErr w:type="gramStart"/>
      <w:r>
        <w:rPr>
          <w:color w:val="212529"/>
        </w:rPr>
        <w:t>Kartini di era globalisasi yang sangat didominasi dengan horizon persaingan.</w:t>
      </w:r>
      <w:proofErr w:type="gramEnd"/>
      <w:r>
        <w:rPr>
          <w:color w:val="212529"/>
        </w:rPr>
        <w:t xml:space="preserve"> Karena dunia yang semakin maju wanita Indonesia ikut serta dalam kancah persaingan yang</w:t>
      </w:r>
      <w:proofErr w:type="gramStart"/>
      <w:r>
        <w:rPr>
          <w:color w:val="212529"/>
        </w:rPr>
        <w:t>  intensitas</w:t>
      </w:r>
      <w:proofErr w:type="gramEnd"/>
      <w:r>
        <w:rPr>
          <w:color w:val="212529"/>
        </w:rPr>
        <w:t xml:space="preserve"> tantangannya semakin terasa. Globalisasi memunculkan dan mensyaratkan pasar baru, produk baru, mindset baru, kompetensi baru dan </w:t>
      </w:r>
      <w:proofErr w:type="gramStart"/>
      <w:r>
        <w:rPr>
          <w:color w:val="212529"/>
        </w:rPr>
        <w:t>cara</w:t>
      </w:r>
      <w:proofErr w:type="gramEnd"/>
      <w:r>
        <w:rPr>
          <w:color w:val="212529"/>
        </w:rPr>
        <w:t xml:space="preserve"> pikir bisnis baru. Hal ini banyak dijalankan oleh pebisnis </w:t>
      </w:r>
      <w:proofErr w:type="gramStart"/>
      <w:r>
        <w:rPr>
          <w:color w:val="212529"/>
        </w:rPr>
        <w:t>usia</w:t>
      </w:r>
      <w:proofErr w:type="gramEnd"/>
      <w:r>
        <w:rPr>
          <w:color w:val="212529"/>
        </w:rPr>
        <w:t xml:space="preserve"> muda. Di sini diperlukan SDM dengan mindset, kompetensi, dan </w:t>
      </w:r>
      <w:proofErr w:type="gramStart"/>
      <w:r>
        <w:rPr>
          <w:color w:val="212529"/>
        </w:rPr>
        <w:t>cara</w:t>
      </w:r>
      <w:proofErr w:type="gramEnd"/>
      <w:r>
        <w:rPr>
          <w:color w:val="212529"/>
        </w:rPr>
        <w:t xml:space="preserve"> pikir global dengan kearifan lokal. </w:t>
      </w:r>
      <w:proofErr w:type="gramStart"/>
      <w:r>
        <w:rPr>
          <w:color w:val="212529"/>
        </w:rPr>
        <w:t>Inovasi teknologi terjadi semakin cepat.</w:t>
      </w:r>
      <w:proofErr w:type="gramEnd"/>
      <w:r>
        <w:rPr>
          <w:color w:val="212529"/>
        </w:rPr>
        <w:t xml:space="preserve"> Berbagai teknologi baru</w:t>
      </w:r>
      <w:proofErr w:type="gramStart"/>
      <w:r>
        <w:rPr>
          <w:color w:val="212529"/>
        </w:rPr>
        <w:t>  seperti</w:t>
      </w:r>
      <w:proofErr w:type="gramEnd"/>
      <w:r>
        <w:rPr>
          <w:color w:val="212529"/>
        </w:rPr>
        <w:t>, internet, video conferencing, networks, global paging, informasi dan analisis instan  memunculkan dunia kegiatan bisnis yang benar-benar baru.  Teknologi telah membuat dunia menjadi lebih kecil, lebih dekat dan “berputar lebih cepat”.... </w:t>
      </w:r>
      <w:proofErr w:type="gramStart"/>
      <w:r>
        <w:rPr>
          <w:color w:val="212529"/>
        </w:rPr>
        <w:t>Sekarang kita sudah masuk </w:t>
      </w:r>
      <w:r>
        <w:rPr>
          <w:b/>
          <w:bCs/>
          <w:i/>
          <w:iCs/>
          <w:color w:val="212529"/>
        </w:rPr>
        <w:t>era digital discruption.</w:t>
      </w:r>
      <w:proofErr w:type="gramEnd"/>
      <w:r>
        <w:rPr>
          <w:b/>
          <w:bCs/>
          <w:i/>
          <w:iCs/>
          <w:color w:val="212529"/>
        </w:rPr>
        <w:t> </w:t>
      </w:r>
      <w:proofErr w:type="gramStart"/>
      <w:r>
        <w:rPr>
          <w:i/>
          <w:iCs/>
          <w:color w:val="212529"/>
        </w:rPr>
        <w:t>Era ini </w:t>
      </w:r>
      <w:r>
        <w:rPr>
          <w:color w:val="212529"/>
        </w:rPr>
        <w:t>diartikan sebagai </w:t>
      </w:r>
      <w:r>
        <w:rPr>
          <w:color w:val="222222"/>
        </w:rPr>
        <w:t xml:space="preserve">perubahan yang timbul karena Teknologi Digital dan Model Bisnis Digital yang berimbas kepada naik-turunnya nilai bisnis dari sebuah jasa atau barang yang telah ada sebelumnya termasuk </w:t>
      </w:r>
      <w:r>
        <w:rPr>
          <w:color w:val="222222"/>
        </w:rPr>
        <w:lastRenderedPageBreak/>
        <w:t>dunia pendidkan.</w:t>
      </w:r>
      <w:proofErr w:type="gramEnd"/>
      <w:r>
        <w:rPr>
          <w:color w:val="222222"/>
        </w:rPr>
        <w:t> </w:t>
      </w:r>
      <w:r>
        <w:rPr>
          <w:color w:val="212529"/>
        </w:rPr>
        <w:t xml:space="preserve">Secara otomatis kartini </w:t>
      </w:r>
      <w:proofErr w:type="gramStart"/>
      <w:r>
        <w:rPr>
          <w:color w:val="212529"/>
        </w:rPr>
        <w:t>modernpun  yang</w:t>
      </w:r>
      <w:proofErr w:type="gramEnd"/>
      <w:r>
        <w:rPr>
          <w:color w:val="212529"/>
        </w:rPr>
        <w:t xml:space="preserve"> bekerja sebagai dosen masuk pada era ini.</w:t>
      </w:r>
    </w:p>
    <w:p w:rsidR="00B57B75" w:rsidRDefault="00B57B75" w:rsidP="00B57B75">
      <w:pPr>
        <w:spacing w:after="160"/>
        <w:rPr>
          <w:ins w:id="1" w:author="Unknown"/>
          <w:color w:val="212529"/>
        </w:rPr>
      </w:pPr>
      <w:proofErr w:type="gramStart"/>
      <w:ins w:id="2" w:author="Unknown">
        <w:r>
          <w:rPr>
            <w:color w:val="212529"/>
          </w:rPr>
          <w:t>Dulu, ibu kita Kartini dalam menambah wawasannya selalu bersurat-suratan dengan sahabat-sahabatnya di luar negeri.</w:t>
        </w:r>
        <w:proofErr w:type="gramEnd"/>
        <w:r>
          <w:rPr>
            <w:color w:val="212529"/>
          </w:rPr>
          <w:t xml:space="preserve"> Dalam suratnya 21 Januari 1901, mengatakan…..  </w:t>
        </w:r>
        <w:proofErr w:type="gramStart"/>
        <w:r>
          <w:rPr>
            <w:color w:val="212529"/>
          </w:rPr>
          <w:t>pendidikan</w:t>
        </w:r>
        <w:proofErr w:type="gramEnd"/>
        <w:r>
          <w:rPr>
            <w:color w:val="212529"/>
          </w:rPr>
          <w:t xml:space="preserve"> adalah mendidik budi pekerti dan jiwa…..kewajiban mendidik belumlah selesai apabila ia hanya mencerdaskan pikiran saja, dia juga harus mendidik, mendidik budi.(Kartini, 2004:78).  Untung di Indonesia ada Kartini</w:t>
        </w:r>
        <w:proofErr w:type="gramStart"/>
        <w:r>
          <w:rPr>
            <w:color w:val="212529"/>
          </w:rPr>
          <w:t>  yang</w:t>
        </w:r>
        <w:proofErr w:type="gramEnd"/>
        <w:r>
          <w:rPr>
            <w:color w:val="212529"/>
          </w:rPr>
          <w:t xml:space="preserve"> pada waktu ia berkesempatan berksekolah  seperti anak-anak perempuan di Eropa. Untungnya lagi Kartini dapat berbahasa Belanda yang </w:t>
        </w:r>
        <w:proofErr w:type="gramStart"/>
        <w:r>
          <w:rPr>
            <w:color w:val="212529"/>
          </w:rPr>
          <w:t>ia</w:t>
        </w:r>
        <w:proofErr w:type="gramEnd"/>
        <w:r>
          <w:rPr>
            <w:color w:val="212529"/>
          </w:rPr>
          <w:t xml:space="preserve"> pelajari dari kakaknya pelajar di ELS (Europese Lagere School).  </w:t>
        </w:r>
        <w:proofErr w:type="gramStart"/>
        <w:r>
          <w:rPr>
            <w:color w:val="212529"/>
          </w:rPr>
          <w:t>Ia</w:t>
        </w:r>
        <w:proofErr w:type="gramEnd"/>
        <w:r>
          <w:rPr>
            <w:color w:val="212529"/>
          </w:rPr>
          <w:t xml:space="preserve"> dapat bersekolah atas ijin Belanda karena ia anak seorang wedana.</w:t>
        </w:r>
      </w:ins>
    </w:p>
    <w:p w:rsidR="00B57B75" w:rsidRDefault="00B57B75" w:rsidP="00B57B75">
      <w:pPr>
        <w:spacing w:after="160"/>
        <w:rPr>
          <w:ins w:id="3" w:author="Unknown"/>
          <w:color w:val="212529"/>
        </w:rPr>
      </w:pPr>
      <w:ins w:id="4" w:author="Unknown">
        <w:r>
          <w:rPr>
            <w:color w:val="212529"/>
          </w:rPr>
          <w:t xml:space="preserve">Kartini diusianya 12 tahun </w:t>
        </w:r>
        <w:proofErr w:type="gramStart"/>
        <w:r>
          <w:rPr>
            <w:color w:val="212529"/>
          </w:rPr>
          <w:t>ia</w:t>
        </w:r>
        <w:proofErr w:type="gramEnd"/>
        <w:r>
          <w:rPr>
            <w:color w:val="212529"/>
          </w:rPr>
          <w:t xml:space="preserve"> dipingit karena harus mempersiapkan diri untuk dinikahkan. Di rumah </w:t>
        </w:r>
        <w:proofErr w:type="gramStart"/>
        <w:r>
          <w:rPr>
            <w:color w:val="212529"/>
          </w:rPr>
          <w:t>ia</w:t>
        </w:r>
        <w:proofErr w:type="gramEnd"/>
        <w:r>
          <w:rPr>
            <w:color w:val="212529"/>
          </w:rPr>
          <w:t xml:space="preserve"> mulai menulis surat kepada teman-temannya. Di samping </w:t>
        </w:r>
        <w:proofErr w:type="gramStart"/>
        <w:r>
          <w:rPr>
            <w:color w:val="212529"/>
          </w:rPr>
          <w:t>ia</w:t>
        </w:r>
        <w:proofErr w:type="gramEnd"/>
        <w:r>
          <w:rPr>
            <w:color w:val="212529"/>
          </w:rPr>
          <w:t xml:space="preserve"> juga membaca buku, Koran dan majalah yang terbit di Semarang dan dari Belanda, yang membuatnya tertarik pada pikiran maju perempuan eropa. </w:t>
        </w:r>
        <w:proofErr w:type="gramStart"/>
        <w:r>
          <w:rPr>
            <w:color w:val="212529"/>
          </w:rPr>
          <w:t>Dari sinilah muncul keinginana untuk memajukan perempuan pribumi yang masa itu status sosialnya sangat rendah.</w:t>
        </w:r>
        <w:proofErr w:type="gramEnd"/>
        <w:r>
          <w:rPr>
            <w:color w:val="212529"/>
          </w:rPr>
          <w:t xml:space="preserve"> </w:t>
        </w:r>
        <w:proofErr w:type="gramStart"/>
        <w:r>
          <w:rPr>
            <w:color w:val="212529"/>
          </w:rPr>
          <w:t>Ia</w:t>
        </w:r>
        <w:proofErr w:type="gramEnd"/>
        <w:r>
          <w:rPr>
            <w:color w:val="212529"/>
          </w:rPr>
          <w:t xml:space="preserve"> juga rajin mengirimkan tulisannya dan beberapa kali dimuat di De Hollandsche Lelie. Kartini lahir</w:t>
        </w:r>
        <w:proofErr w:type="gramStart"/>
        <w:r>
          <w:rPr>
            <w:color w:val="212529"/>
          </w:rPr>
          <w:t>  21</w:t>
        </w:r>
        <w:proofErr w:type="gramEnd"/>
        <w:r>
          <w:rPr>
            <w:color w:val="212529"/>
          </w:rPr>
          <w:t xml:space="preserve"> April 1879 dan meninggal  17 September 1904. Walau hanya hidup 25 tahun tapi hingga kini Kartini tetap meninggalkan warisan perjuangan</w:t>
        </w:r>
        <w:proofErr w:type="gramStart"/>
        <w:r>
          <w:rPr>
            <w:color w:val="212529"/>
          </w:rPr>
          <w:t>  kaum</w:t>
        </w:r>
        <w:proofErr w:type="gramEnd"/>
        <w:r>
          <w:rPr>
            <w:color w:val="212529"/>
          </w:rPr>
          <w:t xml:space="preserve"> wanita untuk selalu maju.  </w:t>
        </w:r>
        <w:proofErr w:type="gramStart"/>
        <w:r>
          <w:rPr>
            <w:color w:val="212529"/>
          </w:rPr>
          <w:t>Ia</w:t>
        </w:r>
        <w:proofErr w:type="gramEnd"/>
        <w:r>
          <w:rPr>
            <w:color w:val="212529"/>
          </w:rPr>
          <w:t xml:space="preserve"> dapat mengekspreikan keinginan untuk maju dengan melakukan surat-menyurat berkorespondensi dengan sahabat-sahabatnya di luar negeri. Surat terakhir </w:t>
        </w:r>
        <w:proofErr w:type="gramStart"/>
        <w:r>
          <w:rPr>
            <w:color w:val="212529"/>
          </w:rPr>
          <w:t>Ia</w:t>
        </w:r>
        <w:proofErr w:type="gramEnd"/>
        <w:r>
          <w:rPr>
            <w:color w:val="212529"/>
          </w:rPr>
          <w:t xml:space="preserve"> tulis tepat sepuluh hari sebelum meninggal. Setelah ia wafat, Pemikirannya kemudian dibukukan oleh Mr. JH, Abendanon</w:t>
        </w:r>
        <w:proofErr w:type="gramStart"/>
        <w:r>
          <w:rPr>
            <w:color w:val="212529"/>
          </w:rPr>
          <w:t>  diberi</w:t>
        </w:r>
        <w:proofErr w:type="gramEnd"/>
        <w:r>
          <w:rPr>
            <w:color w:val="212529"/>
          </w:rPr>
          <w:t xml:space="preserve"> judul Door Duisternis Tot Lcht, yang dikenal dengan buku Habis Gelap Terbitlah Terang. </w:t>
        </w:r>
        <w:proofErr w:type="gramStart"/>
        <w:r>
          <w:rPr>
            <w:color w:val="212529"/>
          </w:rPr>
          <w:t>Kartini berpesan </w:t>
        </w:r>
        <w:r>
          <w:rPr>
            <w:b/>
            <w:bCs/>
            <w:color w:val="212529"/>
          </w:rPr>
          <w:t>"Jadilah manusia sepenuhnya, tanpa berhenti menjadi Wanita sepenuhnya"</w:t>
        </w:r>
        <w:r>
          <w:rPr>
            <w:color w:val="212529"/>
          </w:rPr>
          <w:t>.</w:t>
        </w:r>
        <w:proofErr w:type="gramEnd"/>
        <w:r>
          <w:rPr>
            <w:color w:val="212529"/>
          </w:rPr>
          <w:t xml:space="preserve"> </w:t>
        </w:r>
        <w:proofErr w:type="gramStart"/>
        <w:r>
          <w:rPr>
            <w:color w:val="212529"/>
          </w:rPr>
          <w:t>Wanita yang sudah maju dan modern tetaplah jadi wanita dengan kodratnya.</w:t>
        </w:r>
        <w:proofErr w:type="gramEnd"/>
        <w:r>
          <w:rPr>
            <w:color w:val="212529"/>
          </w:rPr>
          <w:t xml:space="preserve"> </w:t>
        </w:r>
        <w:proofErr w:type="gramStart"/>
        <w:r>
          <w:rPr>
            <w:color w:val="212529"/>
          </w:rPr>
          <w:t>Wanita ini kira-kira contohnya adalah bu Dosen.</w:t>
        </w:r>
        <w:proofErr w:type="gramEnd"/>
      </w:ins>
    </w:p>
    <w:p w:rsidR="00B57B75" w:rsidRDefault="00B57B75" w:rsidP="00B57B75">
      <w:pPr>
        <w:spacing w:after="160"/>
        <w:rPr>
          <w:ins w:id="5" w:author="Unknown"/>
          <w:color w:val="212529"/>
        </w:rPr>
      </w:pPr>
      <w:ins w:id="6" w:author="Unknown">
        <w:r>
          <w:rPr>
            <w:color w:val="212529"/>
          </w:rPr>
          <w:t xml:space="preserve">Orang tidak pernah menduga </w:t>
        </w:r>
        <w:proofErr w:type="gramStart"/>
        <w:r>
          <w:rPr>
            <w:color w:val="212529"/>
          </w:rPr>
          <w:t>apa</w:t>
        </w:r>
        <w:proofErr w:type="gramEnd"/>
        <w:r>
          <w:rPr>
            <w:color w:val="212529"/>
          </w:rPr>
          <w:t xml:space="preserve"> yang akan terjadi saat terdengar adanya pandemi global untuk penyakit vorus Corona 2019 (COVID 19) dimana warga diseluruh dunia berpotensi terkena virus ini.  Ketika virus ini masuk ke </w:t>
        </w:r>
        <w:proofErr w:type="gramStart"/>
        <w:r>
          <w:rPr>
            <w:color w:val="212529"/>
          </w:rPr>
          <w:t>Indonesia  pemerintah</w:t>
        </w:r>
        <w:proofErr w:type="gramEnd"/>
        <w:r>
          <w:rPr>
            <w:color w:val="212529"/>
          </w:rPr>
          <w:t xml:space="preserve"> mengharuskan </w:t>
        </w:r>
        <w:r>
          <w:rPr>
            <w:i/>
            <w:iCs/>
            <w:color w:val="212529"/>
          </w:rPr>
          <w:t>Work from home</w:t>
        </w:r>
        <w:r>
          <w:rPr>
            <w:color w:val="212529"/>
          </w:rPr>
          <w:t> untuk memutus mata rantai COVID 19 merajalela.</w:t>
        </w:r>
      </w:ins>
    </w:p>
    <w:p w:rsidR="00B57B75" w:rsidRDefault="00B57B75" w:rsidP="00B57B75">
      <w:pPr>
        <w:spacing w:after="160"/>
        <w:rPr>
          <w:ins w:id="7" w:author="Unknown"/>
          <w:color w:val="212529"/>
        </w:rPr>
      </w:pPr>
      <w:ins w:id="8" w:author="Unknown">
        <w:r>
          <w:rPr>
            <w:color w:val="212529"/>
          </w:rPr>
          <w:t xml:space="preserve">Tak percaya tapi nyata itulah yang terjadi, kemudian setiap hari berita-berita disemua media memberitakan wabah COVID 19 negara-negara mana saja yang terjangkit dengan peningkatan penderitan positiv COVID 19, yang meninggal dan yang dalam pengawasan. Membuat kita semua galau tapi ada caranya untuk menghindari pakai masker, cuci tangan hidup bersih, makan </w:t>
        </w:r>
        <w:proofErr w:type="gramStart"/>
        <w:r>
          <w:rPr>
            <w:color w:val="212529"/>
          </w:rPr>
          <w:t>sehat  dan</w:t>
        </w:r>
        <w:proofErr w:type="gramEnd"/>
        <w:r>
          <w:rPr>
            <w:color w:val="212529"/>
          </w:rPr>
          <w:t xml:space="preserve"> siap handsanitizer,  tetap dirumah dan sebagainya.</w:t>
        </w:r>
      </w:ins>
    </w:p>
    <w:p w:rsidR="00B57B75" w:rsidRDefault="00B57B75" w:rsidP="00B57B75">
      <w:pPr>
        <w:spacing w:after="160"/>
        <w:rPr>
          <w:ins w:id="9" w:author="Unknown"/>
          <w:color w:val="212529"/>
        </w:rPr>
      </w:pPr>
      <w:ins w:id="10" w:author="Unknown">
        <w:r>
          <w:rPr>
            <w:color w:val="212529"/>
          </w:rPr>
          <w:t xml:space="preserve">Lalu </w:t>
        </w:r>
        <w:proofErr w:type="gramStart"/>
        <w:r>
          <w:rPr>
            <w:color w:val="212529"/>
          </w:rPr>
          <w:t>apa</w:t>
        </w:r>
        <w:proofErr w:type="gramEnd"/>
        <w:r>
          <w:rPr>
            <w:color w:val="212529"/>
          </w:rPr>
          <w:t xml:space="preserve"> yang dilakukan selama WFH, tentu saja membatalkan secara otomatis kegiatan-kegiatan yang berkaitan dengan Tri Darma Perguruan Tinggi.   Tetap bangun pagi lalu </w:t>
        </w:r>
        <w:r>
          <w:rPr>
            <w:color w:val="212529"/>
          </w:rPr>
          <w:lastRenderedPageBreak/>
          <w:t xml:space="preserve">Shubuh, menyiapkan sarapan kemudian mandi hanya tidak berangkat ke </w:t>
        </w:r>
        <w:proofErr w:type="gramStart"/>
        <w:r>
          <w:rPr>
            <w:color w:val="212529"/>
          </w:rPr>
          <w:t>kantor</w:t>
        </w:r>
        <w:proofErr w:type="gramEnd"/>
        <w:r>
          <w:rPr>
            <w:color w:val="212529"/>
          </w:rPr>
          <w:t xml:space="preserve"> yang harus bertemu kemacetan jalanan yang menyita banyak waktu. Cukup dengan menggunakan pakaian baju </w:t>
        </w:r>
        <w:proofErr w:type="gramStart"/>
        <w:r>
          <w:rPr>
            <w:color w:val="212529"/>
          </w:rPr>
          <w:t>rumah  saja</w:t>
        </w:r>
        <w:proofErr w:type="gramEnd"/>
        <w:r>
          <w:rPr>
            <w:color w:val="212529"/>
          </w:rPr>
          <w:t xml:space="preserve"> kemudian membuka laptop dan bekerja.Yang pertama dilakukan adalah mempersiapkan bahan untuk e-learning. </w:t>
        </w:r>
        <w:proofErr w:type="gramStart"/>
        <w:r>
          <w:rPr>
            <w:color w:val="212529"/>
          </w:rPr>
          <w:t>Pada waktu perkuliahan dapat juga mempersiapkan Video Conference (VC).</w:t>
        </w:r>
        <w:proofErr w:type="gramEnd"/>
        <w:r>
          <w:rPr>
            <w:color w:val="212529"/>
          </w:rPr>
          <w:t xml:space="preserve"> Dihari atau waktu lain kalau bosen atau </w:t>
        </w:r>
        <w:proofErr w:type="gramStart"/>
        <w:r>
          <w:rPr>
            <w:color w:val="212529"/>
          </w:rPr>
          <w:t>capek</w:t>
        </w:r>
        <w:proofErr w:type="gramEnd"/>
        <w:r>
          <w:rPr>
            <w:color w:val="212529"/>
          </w:rPr>
          <w:t xml:space="preserve"> dapat pergi kedapur masak atau ambil makanan yang sudah dimasak. </w:t>
        </w:r>
        <w:proofErr w:type="gramStart"/>
        <w:r>
          <w:rPr>
            <w:color w:val="212529"/>
          </w:rPr>
          <w:t>Siang waktu istirahat dapat juga makan sambil mengerjakan yang lain seperti beresin buku, bersih-bersih, menyapu, cuci tangan dan mengepel agar rumah tetap bersih.</w:t>
        </w:r>
        <w:proofErr w:type="gramEnd"/>
        <w:r>
          <w:rPr>
            <w:color w:val="212529"/>
          </w:rPr>
          <w:t xml:space="preserve"> </w:t>
        </w:r>
        <w:proofErr w:type="gramStart"/>
        <w:r>
          <w:rPr>
            <w:color w:val="212529"/>
          </w:rPr>
          <w:t>Setiap hari tidak lupa membuka sosial media dan nonton televisi.</w:t>
        </w:r>
        <w:proofErr w:type="gramEnd"/>
        <w:r>
          <w:rPr>
            <w:color w:val="212529"/>
          </w:rPr>
          <w:t xml:space="preserve"> </w:t>
        </w:r>
        <w:proofErr w:type="gramStart"/>
        <w:r>
          <w:rPr>
            <w:color w:val="212529"/>
          </w:rPr>
          <w:t>Semuanya bebas dilakukan asal dapat mendisiplinkan diri.</w:t>
        </w:r>
        <w:proofErr w:type="gramEnd"/>
        <w:r>
          <w:rPr>
            <w:color w:val="212529"/>
          </w:rPr>
          <w:t xml:space="preserve"> Kalau tidak disiplin pasti hanya bersama hand phonenya. </w:t>
        </w:r>
        <w:proofErr w:type="gramStart"/>
        <w:r>
          <w:rPr>
            <w:color w:val="212529"/>
          </w:rPr>
          <w:t>Nah inilah enaknya kerja dari rumah.</w:t>
        </w:r>
        <w:proofErr w:type="gramEnd"/>
      </w:ins>
    </w:p>
    <w:p w:rsidR="00B57B75" w:rsidRDefault="00B57B75" w:rsidP="00B57B75">
      <w:pPr>
        <w:spacing w:after="160"/>
        <w:rPr>
          <w:ins w:id="11" w:author="Unknown"/>
          <w:color w:val="212529"/>
        </w:rPr>
      </w:pPr>
      <w:ins w:id="12" w:author="Unknown">
        <w:r>
          <w:rPr>
            <w:color w:val="212529"/>
          </w:rPr>
          <w:t xml:space="preserve">Hal yang menarik dalam melakukan e-learning adalah keterlambatan mahasiswa mengakses dan merespon karena tidak semua mahasiswa tinggal di </w:t>
        </w:r>
        <w:proofErr w:type="gramStart"/>
        <w:r>
          <w:rPr>
            <w:color w:val="212529"/>
          </w:rPr>
          <w:t>kota</w:t>
        </w:r>
        <w:proofErr w:type="gramEnd"/>
        <w:r>
          <w:rPr>
            <w:color w:val="212529"/>
          </w:rPr>
          <w:t xml:space="preserve"> yang koneksi internetnya tidak seterusnya terhubung, apalagi jika kuotanya habis. Menjadi tambahan biaya dalam perkuliahan </w:t>
        </w:r>
        <w:r>
          <w:rPr>
            <w:i/>
            <w:iCs/>
            <w:color w:val="212529"/>
          </w:rPr>
          <w:t>stay at home</w:t>
        </w:r>
        <w:r>
          <w:rPr>
            <w:color w:val="212529"/>
          </w:rPr>
          <w:t xml:space="preserve">. Disisi lain Kartini dosenpun harus menambahkan </w:t>
        </w:r>
        <w:proofErr w:type="gramStart"/>
        <w:r>
          <w:rPr>
            <w:color w:val="212529"/>
          </w:rPr>
          <w:t>dana</w:t>
        </w:r>
        <w:proofErr w:type="gramEnd"/>
        <w:r>
          <w:rPr>
            <w:color w:val="212529"/>
          </w:rPr>
          <w:t xml:space="preserve"> tambahan untuk kuota internet. </w:t>
        </w:r>
        <w:proofErr w:type="gramStart"/>
        <w:r>
          <w:rPr>
            <w:color w:val="212529"/>
          </w:rPr>
          <w:t>Dan memerlukan waktu tambahan untuk memeriksanya.</w:t>
        </w:r>
        <w:proofErr w:type="gramEnd"/>
        <w:r>
          <w:rPr>
            <w:color w:val="212529"/>
          </w:rPr>
          <w:t xml:space="preserve"> </w:t>
        </w:r>
        <w:proofErr w:type="gramStart"/>
        <w:r>
          <w:rPr>
            <w:color w:val="212529"/>
          </w:rPr>
          <w:t>Untung ada kerjasama dan bantuan dari Telkomsel.</w:t>
        </w:r>
        <w:proofErr w:type="gramEnd"/>
      </w:ins>
    </w:p>
    <w:p w:rsidR="00B57B75" w:rsidRDefault="00B57B75" w:rsidP="00B57B75">
      <w:pPr>
        <w:spacing w:after="160"/>
        <w:rPr>
          <w:ins w:id="13" w:author="Unknown"/>
          <w:color w:val="212529"/>
        </w:rPr>
      </w:pPr>
      <w:ins w:id="14" w:author="Unknown">
        <w:r>
          <w:rPr>
            <w:color w:val="212529"/>
          </w:rPr>
          <w:t xml:space="preserve">Jika setelah WFH, mahasiswa dapat 75% kuliah dengan e learning, hanya uts dan uas  saja datang kekampus, lalu ujian kompre dan skripsi atau jurnal penelitian bahkan dapat juga ujian dengan VC, maka mahasiswa lalu dapat  menghadiri  yudisium dan wisuda sebagai acara seremonial. </w:t>
        </w:r>
        <w:proofErr w:type="gramStart"/>
        <w:r>
          <w:rPr>
            <w:color w:val="212529"/>
          </w:rPr>
          <w:t>Melihat fenomena ini tidak berlaku lagi perkataan kapan kuliahnya kok sudah jadi sarjana.</w:t>
        </w:r>
        <w:proofErr w:type="gramEnd"/>
      </w:ins>
    </w:p>
    <w:p w:rsidR="00B57B75" w:rsidRDefault="00B57B75" w:rsidP="00B57B75">
      <w:pPr>
        <w:spacing w:after="160"/>
        <w:rPr>
          <w:ins w:id="15" w:author="Unknown"/>
          <w:color w:val="212529"/>
        </w:rPr>
      </w:pPr>
      <w:proofErr w:type="gramStart"/>
      <w:ins w:id="16" w:author="Unknown">
        <w:r>
          <w:rPr>
            <w:color w:val="212529"/>
          </w:rPr>
          <w:t>Pada kondisi saat ini.</w:t>
        </w:r>
        <w:proofErr w:type="gramEnd"/>
        <w:r>
          <w:rPr>
            <w:color w:val="212529"/>
          </w:rPr>
          <w:t xml:space="preserve"> </w:t>
        </w:r>
        <w:proofErr w:type="gramStart"/>
        <w:r>
          <w:rPr>
            <w:color w:val="212529"/>
          </w:rPr>
          <w:t>Presiden Indonesia Joko Widodo menginstruksikan untuk masyarakat Indonesia mengurangi kegiatan di luar rumah yang tidak penting.</w:t>
        </w:r>
        <w:proofErr w:type="gramEnd"/>
        <w:r>
          <w:rPr>
            <w:color w:val="212529"/>
          </w:rPr>
          <w:t xml:space="preserve"> </w:t>
        </w:r>
        <w:proofErr w:type="gramStart"/>
        <w:r>
          <w:rPr>
            <w:color w:val="212529"/>
          </w:rPr>
          <w:t>Termasuk menerapkan sistem kerja </w:t>
        </w:r>
        <w:r>
          <w:rPr>
            <w:i/>
            <w:iCs/>
            <w:color w:val="212529"/>
          </w:rPr>
          <w:t>work from home</w:t>
        </w:r>
        <w:r>
          <w:rPr>
            <w:color w:val="212529"/>
          </w:rPr>
          <w:t> dan sekolah serta kuliah secara online.</w:t>
        </w:r>
        <w:proofErr w:type="gramEnd"/>
        <w:r>
          <w:rPr>
            <w:color w:val="212529"/>
          </w:rPr>
          <w:t xml:space="preserve"> </w:t>
        </w:r>
        <w:proofErr w:type="gramStart"/>
        <w:r>
          <w:rPr>
            <w:color w:val="212529"/>
          </w:rPr>
          <w:t>Hal ini untuk pencegahan wabah virus corona yang semakin meluas di Indonesia saat ini.</w:t>
        </w:r>
        <w:proofErr w:type="gramEnd"/>
      </w:ins>
    </w:p>
    <w:p w:rsidR="00B57B75" w:rsidRDefault="00B57B75" w:rsidP="00B57B75">
      <w:pPr>
        <w:spacing w:after="160"/>
        <w:rPr>
          <w:ins w:id="17" w:author="Unknown"/>
          <w:color w:val="212529"/>
        </w:rPr>
      </w:pPr>
      <w:ins w:id="18" w:author="Unknown">
        <w:r>
          <w:rPr>
            <w:color w:val="212529"/>
          </w:rPr>
          <w:t xml:space="preserve">Kembali lagi Kartini dosen harus selalu mengingatkan untuk tetap di rumah setiap kali kuliah dgn VC ataupun e learning dan ikut serta mencontohkan selalu memakai masker jika diluar ruangan atau di ruangan tertentu. Biasanya mahasiswa meniru </w:t>
        </w:r>
        <w:proofErr w:type="gramStart"/>
        <w:r>
          <w:rPr>
            <w:color w:val="212529"/>
          </w:rPr>
          <w:t>gaya</w:t>
        </w:r>
        <w:proofErr w:type="gramEnd"/>
        <w:r>
          <w:rPr>
            <w:color w:val="212529"/>
          </w:rPr>
          <w:t xml:space="preserve"> dosennya.</w:t>
        </w:r>
      </w:ins>
    </w:p>
    <w:p w:rsidR="00B57B75" w:rsidRDefault="00B57B75" w:rsidP="00B57B75">
      <w:pPr>
        <w:spacing w:after="160"/>
        <w:rPr>
          <w:ins w:id="19" w:author="Unknown"/>
          <w:color w:val="212529"/>
        </w:rPr>
      </w:pPr>
      <w:ins w:id="20" w:author="Unknown">
        <w:r>
          <w:rPr>
            <w:color w:val="212529"/>
          </w:rPr>
          <w:t xml:space="preserve">Di sisi </w:t>
        </w:r>
        <w:proofErr w:type="gramStart"/>
        <w:r>
          <w:rPr>
            <w:color w:val="212529"/>
          </w:rPr>
          <w:t>lain</w:t>
        </w:r>
        <w:proofErr w:type="gramEnd"/>
        <w:r>
          <w:rPr>
            <w:color w:val="212529"/>
          </w:rPr>
          <w:t xml:space="preserve"> dalam komunitas dosen dapat memberi bantuan bagi kaum yang memerlukan karena tidak mendapatkan penghasilan. Karena kondisi Covid – </w:t>
        </w:r>
        <w:proofErr w:type="gramStart"/>
        <w:r>
          <w:rPr>
            <w:color w:val="212529"/>
          </w:rPr>
          <w:t>19  ini</w:t>
        </w:r>
        <w:proofErr w:type="gramEnd"/>
        <w:r>
          <w:rPr>
            <w:color w:val="212529"/>
          </w:rPr>
          <w:t xml:space="preserve"> berdampak ekonomi bagi kehidupan, banyak orang kehilangan penghasilan.</w:t>
        </w:r>
      </w:ins>
    </w:p>
    <w:p w:rsidR="00B57B75" w:rsidRDefault="00B57B75" w:rsidP="00B57B75">
      <w:pPr>
        <w:spacing w:after="160"/>
        <w:rPr>
          <w:ins w:id="21" w:author="Unknown"/>
          <w:color w:val="212529"/>
        </w:rPr>
      </w:pPr>
      <w:proofErr w:type="gramStart"/>
      <w:ins w:id="22" w:author="Unknown">
        <w:r>
          <w:rPr>
            <w:color w:val="212529"/>
          </w:rPr>
          <w:t>Mengingat nikmatnya WFH bagi Kartini Dosen Jangan lupa e learningnya direspons untuk memberi nilai dan merespons tugas yang diberikan.</w:t>
        </w:r>
        <w:proofErr w:type="gramEnd"/>
        <w:r>
          <w:rPr>
            <w:color w:val="212529"/>
          </w:rPr>
          <w:t xml:space="preserve">  </w:t>
        </w:r>
        <w:proofErr w:type="gramStart"/>
        <w:r>
          <w:rPr>
            <w:color w:val="212529"/>
          </w:rPr>
          <w:t>maka</w:t>
        </w:r>
        <w:proofErr w:type="gramEnd"/>
        <w:r>
          <w:rPr>
            <w:color w:val="212529"/>
          </w:rPr>
          <w:t xml:space="preserve"> dua hari sekali hendaknya mungkin setelah mandi jam kantor berdandan lagi,  pakai baju untuk ke kantor sepatunya dipakai lagi walau sebentar. </w:t>
        </w:r>
        <w:proofErr w:type="gramStart"/>
        <w:r>
          <w:rPr>
            <w:color w:val="212529"/>
          </w:rPr>
          <w:t>Jangan sampai nanti lupa kekantor pakai daster dengan blazer.</w:t>
        </w:r>
        <w:proofErr w:type="gramEnd"/>
      </w:ins>
    </w:p>
    <w:p w:rsidR="00B57B75" w:rsidRDefault="00B57B75" w:rsidP="00B57B75">
      <w:pPr>
        <w:spacing w:after="160"/>
        <w:rPr>
          <w:ins w:id="23" w:author="Unknown"/>
          <w:color w:val="212529"/>
        </w:rPr>
      </w:pPr>
      <w:ins w:id="24" w:author="Unknown">
        <w:r>
          <w:rPr>
            <w:color w:val="212529"/>
          </w:rPr>
          <w:lastRenderedPageBreak/>
          <w:t xml:space="preserve">Apakah yang menarik dan hikmah yang diambil dari Pandemik COVID-19, termyata bagi Kartini dosen sekarang kembali ke fitrahnya bekerja di rumah sambil bekerja urusan rumah, karena ada beberapa asisten rumahtangga dirumahkan dulu, rasanya seperti sudah bulan puasa, dan ada hubungan yang sangat signifikan antara kemajuan teknologi dengan COVID-19 dan kedisiplinan hidup bersih serta rasa kemanusiaan yang tinggi. </w:t>
        </w:r>
        <w:proofErr w:type="gramStart"/>
        <w:r>
          <w:rPr>
            <w:color w:val="212529"/>
          </w:rPr>
          <w:t>Selamat Hari Kartini dalam era COVID-19, semoga kita selalu sehat dan COVID-19 segera berlalu.</w:t>
        </w:r>
        <w:proofErr w:type="gramEnd"/>
      </w:ins>
    </w:p>
    <w:p w:rsidR="00B57B75" w:rsidRDefault="00B57B75"/>
    <w:sectPr w:rsidR="00B57B75"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33A3"/>
    <w:multiLevelType w:val="multilevel"/>
    <w:tmpl w:val="6834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AE"/>
    <w:rsid w:val="000030AE"/>
    <w:rsid w:val="00470E54"/>
    <w:rsid w:val="004F294F"/>
    <w:rsid w:val="008B3D76"/>
    <w:rsid w:val="00914F7B"/>
    <w:rsid w:val="00AB6F05"/>
    <w:rsid w:val="00B57B75"/>
    <w:rsid w:val="00C5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4F"/>
    <w:pPr>
      <w:spacing w:after="200" w:line="276" w:lineRule="auto"/>
      <w:jc w:val="left"/>
    </w:pPr>
    <w:rPr>
      <w:rFonts w:asciiTheme="minorHAnsi" w:eastAsiaTheme="minorEastAsia" w:hAnsiTheme="minorHAnsi"/>
      <w:sz w:val="22"/>
      <w:szCs w:val="22"/>
    </w:rPr>
  </w:style>
  <w:style w:type="paragraph" w:styleId="Heading1">
    <w:name w:val="heading 1"/>
    <w:basedOn w:val="Normal"/>
    <w:link w:val="Heading1Char"/>
    <w:uiPriority w:val="9"/>
    <w:qFormat/>
    <w:rsid w:val="00B57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57B7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F05"/>
    <w:rPr>
      <w:color w:val="0000FF"/>
      <w:u w:val="single"/>
    </w:rPr>
  </w:style>
  <w:style w:type="character" w:customStyle="1" w:styleId="Heading1Char">
    <w:name w:val="Heading 1 Char"/>
    <w:basedOn w:val="DefaultParagraphFont"/>
    <w:link w:val="Heading1"/>
    <w:uiPriority w:val="9"/>
    <w:rsid w:val="00B57B75"/>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B57B75"/>
    <w:rPr>
      <w:rFonts w:eastAsia="Times New Roman" w:cs="Times New Roman"/>
      <w:b/>
      <w:bCs/>
      <w:sz w:val="15"/>
      <w:szCs w:val="15"/>
    </w:rPr>
  </w:style>
  <w:style w:type="character" w:customStyle="1" w:styleId="navbar-text">
    <w:name w:val="navbar-text"/>
    <w:basedOn w:val="DefaultParagraphFont"/>
    <w:rsid w:val="00B57B75"/>
  </w:style>
  <w:style w:type="paragraph" w:customStyle="1" w:styleId="m-0">
    <w:name w:val="m-0"/>
    <w:basedOn w:val="Normal"/>
    <w:rsid w:val="00B5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uted">
    <w:name w:val="text-muted"/>
    <w:basedOn w:val="DefaultParagraphFont"/>
    <w:rsid w:val="00B57B75"/>
  </w:style>
  <w:style w:type="paragraph" w:styleId="NormalWeb">
    <w:name w:val="Normal (Web)"/>
    <w:basedOn w:val="Normal"/>
    <w:uiPriority w:val="99"/>
    <w:semiHidden/>
    <w:unhideWhenUsed/>
    <w:rsid w:val="00B5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B57B75"/>
  </w:style>
  <w:style w:type="character" w:customStyle="1" w:styleId="segment-title">
    <w:name w:val="segment-title"/>
    <w:basedOn w:val="DefaultParagraphFont"/>
    <w:rsid w:val="00B57B75"/>
  </w:style>
  <w:style w:type="character" w:customStyle="1" w:styleId="float-right">
    <w:name w:val="float-right"/>
    <w:basedOn w:val="DefaultParagraphFont"/>
    <w:rsid w:val="00B57B75"/>
  </w:style>
  <w:style w:type="paragraph" w:customStyle="1" w:styleId="card-text">
    <w:name w:val="card-text"/>
    <w:basedOn w:val="Normal"/>
    <w:rsid w:val="00B5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label">
    <w:name w:val="st-label"/>
    <w:basedOn w:val="DefaultParagraphFont"/>
    <w:rsid w:val="00B57B75"/>
  </w:style>
  <w:style w:type="paragraph" w:styleId="BalloonText">
    <w:name w:val="Balloon Text"/>
    <w:basedOn w:val="Normal"/>
    <w:link w:val="BalloonTextChar"/>
    <w:uiPriority w:val="99"/>
    <w:semiHidden/>
    <w:unhideWhenUsed/>
    <w:rsid w:val="00B5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4F"/>
    <w:pPr>
      <w:spacing w:after="200" w:line="276" w:lineRule="auto"/>
      <w:jc w:val="left"/>
    </w:pPr>
    <w:rPr>
      <w:rFonts w:asciiTheme="minorHAnsi" w:eastAsiaTheme="minorEastAsia" w:hAnsiTheme="minorHAnsi"/>
      <w:sz w:val="22"/>
      <w:szCs w:val="22"/>
    </w:rPr>
  </w:style>
  <w:style w:type="paragraph" w:styleId="Heading1">
    <w:name w:val="heading 1"/>
    <w:basedOn w:val="Normal"/>
    <w:link w:val="Heading1Char"/>
    <w:uiPriority w:val="9"/>
    <w:qFormat/>
    <w:rsid w:val="00B57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57B7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F05"/>
    <w:rPr>
      <w:color w:val="0000FF"/>
      <w:u w:val="single"/>
    </w:rPr>
  </w:style>
  <w:style w:type="character" w:customStyle="1" w:styleId="Heading1Char">
    <w:name w:val="Heading 1 Char"/>
    <w:basedOn w:val="DefaultParagraphFont"/>
    <w:link w:val="Heading1"/>
    <w:uiPriority w:val="9"/>
    <w:rsid w:val="00B57B75"/>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B57B75"/>
    <w:rPr>
      <w:rFonts w:eastAsia="Times New Roman" w:cs="Times New Roman"/>
      <w:b/>
      <w:bCs/>
      <w:sz w:val="15"/>
      <w:szCs w:val="15"/>
    </w:rPr>
  </w:style>
  <w:style w:type="character" w:customStyle="1" w:styleId="navbar-text">
    <w:name w:val="navbar-text"/>
    <w:basedOn w:val="DefaultParagraphFont"/>
    <w:rsid w:val="00B57B75"/>
  </w:style>
  <w:style w:type="paragraph" w:customStyle="1" w:styleId="m-0">
    <w:name w:val="m-0"/>
    <w:basedOn w:val="Normal"/>
    <w:rsid w:val="00B5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uted">
    <w:name w:val="text-muted"/>
    <w:basedOn w:val="DefaultParagraphFont"/>
    <w:rsid w:val="00B57B75"/>
  </w:style>
  <w:style w:type="paragraph" w:styleId="NormalWeb">
    <w:name w:val="Normal (Web)"/>
    <w:basedOn w:val="Normal"/>
    <w:uiPriority w:val="99"/>
    <w:semiHidden/>
    <w:unhideWhenUsed/>
    <w:rsid w:val="00B5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B57B75"/>
  </w:style>
  <w:style w:type="character" w:customStyle="1" w:styleId="segment-title">
    <w:name w:val="segment-title"/>
    <w:basedOn w:val="DefaultParagraphFont"/>
    <w:rsid w:val="00B57B75"/>
  </w:style>
  <w:style w:type="character" w:customStyle="1" w:styleId="float-right">
    <w:name w:val="float-right"/>
    <w:basedOn w:val="DefaultParagraphFont"/>
    <w:rsid w:val="00B57B75"/>
  </w:style>
  <w:style w:type="paragraph" w:customStyle="1" w:styleId="card-text">
    <w:name w:val="card-text"/>
    <w:basedOn w:val="Normal"/>
    <w:rsid w:val="00B5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label">
    <w:name w:val="st-label"/>
    <w:basedOn w:val="DefaultParagraphFont"/>
    <w:rsid w:val="00B57B75"/>
  </w:style>
  <w:style w:type="paragraph" w:styleId="BalloonText">
    <w:name w:val="Balloon Text"/>
    <w:basedOn w:val="Normal"/>
    <w:link w:val="BalloonTextChar"/>
    <w:uiPriority w:val="99"/>
    <w:semiHidden/>
    <w:unhideWhenUsed/>
    <w:rsid w:val="00B5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0502">
      <w:bodyDiv w:val="1"/>
      <w:marLeft w:val="0"/>
      <w:marRight w:val="0"/>
      <w:marTop w:val="0"/>
      <w:marBottom w:val="0"/>
      <w:divBdr>
        <w:top w:val="none" w:sz="0" w:space="0" w:color="auto"/>
        <w:left w:val="none" w:sz="0" w:space="0" w:color="auto"/>
        <w:bottom w:val="none" w:sz="0" w:space="0" w:color="auto"/>
        <w:right w:val="none" w:sz="0" w:space="0" w:color="auto"/>
      </w:divBdr>
      <w:divsChild>
        <w:div w:id="726533522">
          <w:marLeft w:val="0"/>
          <w:marRight w:val="0"/>
          <w:marTop w:val="0"/>
          <w:marBottom w:val="0"/>
          <w:divBdr>
            <w:top w:val="none" w:sz="0" w:space="0" w:color="auto"/>
            <w:left w:val="none" w:sz="0" w:space="0" w:color="auto"/>
            <w:bottom w:val="none" w:sz="0" w:space="0" w:color="auto"/>
            <w:right w:val="none" w:sz="0" w:space="0" w:color="auto"/>
          </w:divBdr>
        </w:div>
        <w:div w:id="869030123">
          <w:marLeft w:val="0"/>
          <w:marRight w:val="0"/>
          <w:marTop w:val="0"/>
          <w:marBottom w:val="0"/>
          <w:divBdr>
            <w:top w:val="none" w:sz="0" w:space="0" w:color="auto"/>
            <w:left w:val="none" w:sz="0" w:space="0" w:color="auto"/>
            <w:bottom w:val="none" w:sz="0" w:space="0" w:color="auto"/>
            <w:right w:val="none" w:sz="0" w:space="0" w:color="auto"/>
          </w:divBdr>
          <w:divsChild>
            <w:div w:id="1885167611">
              <w:marLeft w:val="0"/>
              <w:marRight w:val="0"/>
              <w:marTop w:val="0"/>
              <w:marBottom w:val="0"/>
              <w:divBdr>
                <w:top w:val="none" w:sz="0" w:space="0" w:color="auto"/>
                <w:left w:val="none" w:sz="0" w:space="0" w:color="auto"/>
                <w:bottom w:val="none" w:sz="0" w:space="0" w:color="auto"/>
                <w:right w:val="none" w:sz="0" w:space="0" w:color="auto"/>
              </w:divBdr>
            </w:div>
          </w:divsChild>
        </w:div>
        <w:div w:id="1561214368">
          <w:marLeft w:val="-225"/>
          <w:marRight w:val="-225"/>
          <w:marTop w:val="0"/>
          <w:marBottom w:val="0"/>
          <w:divBdr>
            <w:top w:val="none" w:sz="0" w:space="0" w:color="auto"/>
            <w:left w:val="none" w:sz="0" w:space="0" w:color="auto"/>
            <w:bottom w:val="none" w:sz="0" w:space="0" w:color="auto"/>
            <w:right w:val="none" w:sz="0" w:space="0" w:color="auto"/>
          </w:divBdr>
          <w:divsChild>
            <w:div w:id="1645234679">
              <w:marLeft w:val="0"/>
              <w:marRight w:val="0"/>
              <w:marTop w:val="0"/>
              <w:marBottom w:val="0"/>
              <w:divBdr>
                <w:top w:val="none" w:sz="0" w:space="0" w:color="auto"/>
                <w:left w:val="none" w:sz="0" w:space="0" w:color="auto"/>
                <w:bottom w:val="none" w:sz="0" w:space="0" w:color="auto"/>
                <w:right w:val="none" w:sz="0" w:space="0" w:color="auto"/>
              </w:divBdr>
              <w:divsChild>
                <w:div w:id="734402144">
                  <w:marLeft w:val="-225"/>
                  <w:marRight w:val="-225"/>
                  <w:marTop w:val="0"/>
                  <w:marBottom w:val="0"/>
                  <w:divBdr>
                    <w:top w:val="none" w:sz="0" w:space="0" w:color="auto"/>
                    <w:left w:val="none" w:sz="0" w:space="0" w:color="auto"/>
                    <w:bottom w:val="none" w:sz="0" w:space="0" w:color="auto"/>
                    <w:right w:val="none" w:sz="0" w:space="0" w:color="auto"/>
                  </w:divBdr>
                  <w:divsChild>
                    <w:div w:id="1412120081">
                      <w:marLeft w:val="0"/>
                      <w:marRight w:val="0"/>
                      <w:marTop w:val="0"/>
                      <w:marBottom w:val="0"/>
                      <w:divBdr>
                        <w:top w:val="none" w:sz="0" w:space="0" w:color="auto"/>
                        <w:left w:val="none" w:sz="0" w:space="0" w:color="auto"/>
                        <w:bottom w:val="none" w:sz="0" w:space="0" w:color="auto"/>
                        <w:right w:val="none" w:sz="0" w:space="0" w:color="auto"/>
                      </w:divBdr>
                    </w:div>
                  </w:divsChild>
                </w:div>
                <w:div w:id="623267420">
                  <w:marLeft w:val="-225"/>
                  <w:marRight w:val="-225"/>
                  <w:marTop w:val="0"/>
                  <w:marBottom w:val="0"/>
                  <w:divBdr>
                    <w:top w:val="none" w:sz="0" w:space="0" w:color="auto"/>
                    <w:left w:val="none" w:sz="0" w:space="0" w:color="auto"/>
                    <w:bottom w:val="none" w:sz="0" w:space="0" w:color="auto"/>
                    <w:right w:val="none" w:sz="0" w:space="0" w:color="auto"/>
                  </w:divBdr>
                  <w:divsChild>
                    <w:div w:id="2082826015">
                      <w:marLeft w:val="0"/>
                      <w:marRight w:val="0"/>
                      <w:marTop w:val="0"/>
                      <w:marBottom w:val="0"/>
                      <w:divBdr>
                        <w:top w:val="none" w:sz="0" w:space="0" w:color="auto"/>
                        <w:left w:val="none" w:sz="0" w:space="0" w:color="auto"/>
                        <w:bottom w:val="none" w:sz="0" w:space="0" w:color="auto"/>
                        <w:right w:val="none" w:sz="0" w:space="0" w:color="auto"/>
                      </w:divBdr>
                    </w:div>
                  </w:divsChild>
                </w:div>
                <w:div w:id="64181957">
                  <w:marLeft w:val="-225"/>
                  <w:marRight w:val="-225"/>
                  <w:marTop w:val="0"/>
                  <w:marBottom w:val="0"/>
                  <w:divBdr>
                    <w:top w:val="none" w:sz="0" w:space="0" w:color="auto"/>
                    <w:left w:val="none" w:sz="0" w:space="0" w:color="auto"/>
                    <w:bottom w:val="none" w:sz="0" w:space="0" w:color="auto"/>
                    <w:right w:val="none" w:sz="0" w:space="0" w:color="auto"/>
                  </w:divBdr>
                  <w:divsChild>
                    <w:div w:id="1503550884">
                      <w:marLeft w:val="0"/>
                      <w:marRight w:val="0"/>
                      <w:marTop w:val="0"/>
                      <w:marBottom w:val="0"/>
                      <w:divBdr>
                        <w:top w:val="none" w:sz="0" w:space="0" w:color="auto"/>
                        <w:left w:val="none" w:sz="0" w:space="0" w:color="auto"/>
                        <w:bottom w:val="none" w:sz="0" w:space="0" w:color="auto"/>
                        <w:right w:val="none" w:sz="0" w:space="0" w:color="auto"/>
                      </w:divBdr>
                      <w:divsChild>
                        <w:div w:id="2145658268">
                          <w:marLeft w:val="0"/>
                          <w:marRight w:val="0"/>
                          <w:marTop w:val="0"/>
                          <w:marBottom w:val="0"/>
                          <w:divBdr>
                            <w:top w:val="none" w:sz="0" w:space="0" w:color="auto"/>
                            <w:left w:val="none" w:sz="0" w:space="0" w:color="auto"/>
                            <w:bottom w:val="none" w:sz="0" w:space="0" w:color="auto"/>
                            <w:right w:val="none" w:sz="0" w:space="0" w:color="auto"/>
                          </w:divBdr>
                          <w:divsChild>
                            <w:div w:id="147600387">
                              <w:marLeft w:val="0"/>
                              <w:marRight w:val="0"/>
                              <w:marTop w:val="0"/>
                              <w:marBottom w:val="0"/>
                              <w:divBdr>
                                <w:top w:val="none" w:sz="0" w:space="0" w:color="auto"/>
                                <w:left w:val="none" w:sz="0" w:space="0" w:color="auto"/>
                                <w:bottom w:val="none" w:sz="0" w:space="0" w:color="auto"/>
                                <w:right w:val="none" w:sz="0" w:space="0" w:color="auto"/>
                              </w:divBdr>
                              <w:divsChild>
                                <w:div w:id="1580095391">
                                  <w:marLeft w:val="0"/>
                                  <w:marRight w:val="0"/>
                                  <w:marTop w:val="0"/>
                                  <w:marBottom w:val="0"/>
                                  <w:divBdr>
                                    <w:top w:val="none" w:sz="0" w:space="0" w:color="auto"/>
                                    <w:left w:val="none" w:sz="0" w:space="0" w:color="auto"/>
                                    <w:bottom w:val="none" w:sz="0" w:space="0" w:color="auto"/>
                                    <w:right w:val="none" w:sz="0" w:space="0" w:color="auto"/>
                                  </w:divBdr>
                                  <w:divsChild>
                                    <w:div w:id="192311767">
                                      <w:marLeft w:val="0"/>
                                      <w:marRight w:val="0"/>
                                      <w:marTop w:val="0"/>
                                      <w:marBottom w:val="0"/>
                                      <w:divBdr>
                                        <w:top w:val="none" w:sz="0" w:space="0" w:color="auto"/>
                                        <w:left w:val="none" w:sz="0" w:space="0" w:color="auto"/>
                                        <w:bottom w:val="none" w:sz="0" w:space="0" w:color="auto"/>
                                        <w:right w:val="none" w:sz="0" w:space="0" w:color="auto"/>
                                      </w:divBdr>
                                      <w:divsChild>
                                        <w:div w:id="1296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665">
                  <w:marLeft w:val="-225"/>
                  <w:marRight w:val="-225"/>
                  <w:marTop w:val="0"/>
                  <w:marBottom w:val="0"/>
                  <w:divBdr>
                    <w:top w:val="none" w:sz="0" w:space="0" w:color="auto"/>
                    <w:left w:val="none" w:sz="0" w:space="0" w:color="auto"/>
                    <w:bottom w:val="none" w:sz="0" w:space="0" w:color="auto"/>
                    <w:right w:val="none" w:sz="0" w:space="0" w:color="auto"/>
                  </w:divBdr>
                  <w:divsChild>
                    <w:div w:id="1769160729">
                      <w:marLeft w:val="0"/>
                      <w:marRight w:val="0"/>
                      <w:marTop w:val="0"/>
                      <w:marBottom w:val="0"/>
                      <w:divBdr>
                        <w:top w:val="none" w:sz="0" w:space="0" w:color="auto"/>
                        <w:left w:val="none" w:sz="0" w:space="0" w:color="auto"/>
                        <w:bottom w:val="none" w:sz="0" w:space="0" w:color="auto"/>
                        <w:right w:val="none" w:sz="0" w:space="0" w:color="auto"/>
                      </w:divBdr>
                    </w:div>
                  </w:divsChild>
                </w:div>
                <w:div w:id="1146774238">
                  <w:marLeft w:val="-225"/>
                  <w:marRight w:val="-225"/>
                  <w:marTop w:val="0"/>
                  <w:marBottom w:val="0"/>
                  <w:divBdr>
                    <w:top w:val="none" w:sz="0" w:space="0" w:color="auto"/>
                    <w:left w:val="none" w:sz="0" w:space="0" w:color="auto"/>
                    <w:bottom w:val="none" w:sz="0" w:space="0" w:color="auto"/>
                    <w:right w:val="none" w:sz="0" w:space="0" w:color="auto"/>
                  </w:divBdr>
                  <w:divsChild>
                    <w:div w:id="847409842">
                      <w:marLeft w:val="0"/>
                      <w:marRight w:val="0"/>
                      <w:marTop w:val="0"/>
                      <w:marBottom w:val="0"/>
                      <w:divBdr>
                        <w:top w:val="none" w:sz="0" w:space="0" w:color="auto"/>
                        <w:left w:val="none" w:sz="0" w:space="0" w:color="auto"/>
                        <w:bottom w:val="none" w:sz="0" w:space="0" w:color="auto"/>
                        <w:right w:val="none" w:sz="0" w:space="0" w:color="auto"/>
                      </w:divBdr>
                    </w:div>
                  </w:divsChild>
                </w:div>
                <w:div w:id="232739004">
                  <w:marLeft w:val="-225"/>
                  <w:marRight w:val="-225"/>
                  <w:marTop w:val="0"/>
                  <w:marBottom w:val="0"/>
                  <w:divBdr>
                    <w:top w:val="none" w:sz="0" w:space="0" w:color="auto"/>
                    <w:left w:val="none" w:sz="0" w:space="0" w:color="auto"/>
                    <w:bottom w:val="none" w:sz="0" w:space="0" w:color="auto"/>
                    <w:right w:val="none" w:sz="0" w:space="0" w:color="auto"/>
                  </w:divBdr>
                  <w:divsChild>
                    <w:div w:id="3602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3423">
              <w:marLeft w:val="0"/>
              <w:marRight w:val="0"/>
              <w:marTop w:val="0"/>
              <w:marBottom w:val="0"/>
              <w:divBdr>
                <w:top w:val="none" w:sz="0" w:space="0" w:color="auto"/>
                <w:left w:val="none" w:sz="0" w:space="0" w:color="auto"/>
                <w:bottom w:val="none" w:sz="0" w:space="0" w:color="auto"/>
                <w:right w:val="none" w:sz="0" w:space="0" w:color="auto"/>
              </w:divBdr>
              <w:divsChild>
                <w:div w:id="863131075">
                  <w:marLeft w:val="-225"/>
                  <w:marRight w:val="-225"/>
                  <w:marTop w:val="0"/>
                  <w:marBottom w:val="0"/>
                  <w:divBdr>
                    <w:top w:val="none" w:sz="0" w:space="0" w:color="auto"/>
                    <w:left w:val="none" w:sz="0" w:space="0" w:color="auto"/>
                    <w:bottom w:val="none" w:sz="0" w:space="0" w:color="auto"/>
                    <w:right w:val="none" w:sz="0" w:space="0" w:color="auto"/>
                  </w:divBdr>
                  <w:divsChild>
                    <w:div w:id="191266452">
                      <w:marLeft w:val="0"/>
                      <w:marRight w:val="0"/>
                      <w:marTop w:val="0"/>
                      <w:marBottom w:val="0"/>
                      <w:divBdr>
                        <w:top w:val="none" w:sz="0" w:space="0" w:color="auto"/>
                        <w:left w:val="none" w:sz="0" w:space="0" w:color="auto"/>
                        <w:bottom w:val="none" w:sz="0" w:space="0" w:color="auto"/>
                        <w:right w:val="none" w:sz="0" w:space="0" w:color="auto"/>
                      </w:divBdr>
                      <w:divsChild>
                        <w:div w:id="1629437586">
                          <w:marLeft w:val="0"/>
                          <w:marRight w:val="0"/>
                          <w:marTop w:val="0"/>
                          <w:marBottom w:val="0"/>
                          <w:divBdr>
                            <w:top w:val="single" w:sz="6" w:space="0" w:color="BDBDBD"/>
                            <w:left w:val="none" w:sz="0" w:space="0" w:color="auto"/>
                            <w:bottom w:val="single" w:sz="6" w:space="0" w:color="BDBDBD"/>
                            <w:right w:val="none" w:sz="0" w:space="0" w:color="auto"/>
                          </w:divBdr>
                          <w:divsChild>
                            <w:div w:id="737745791">
                              <w:marLeft w:val="0"/>
                              <w:marRight w:val="0"/>
                              <w:marTop w:val="0"/>
                              <w:marBottom w:val="0"/>
                              <w:divBdr>
                                <w:top w:val="none" w:sz="0" w:space="0" w:color="auto"/>
                                <w:left w:val="none" w:sz="0" w:space="0" w:color="auto"/>
                                <w:bottom w:val="single" w:sz="12" w:space="0" w:color="EF5350"/>
                                <w:right w:val="none" w:sz="0" w:space="0" w:color="auto"/>
                              </w:divBdr>
                            </w:div>
                            <w:div w:id="492913631">
                              <w:marLeft w:val="0"/>
                              <w:marRight w:val="0"/>
                              <w:marTop w:val="0"/>
                              <w:marBottom w:val="0"/>
                              <w:divBdr>
                                <w:top w:val="none" w:sz="0" w:space="0" w:color="auto"/>
                                <w:left w:val="none" w:sz="0" w:space="0" w:color="auto"/>
                                <w:bottom w:val="none" w:sz="0" w:space="0" w:color="auto"/>
                                <w:right w:val="none" w:sz="0" w:space="0" w:color="auto"/>
                              </w:divBdr>
                              <w:divsChild>
                                <w:div w:id="499274738">
                                  <w:marLeft w:val="-225"/>
                                  <w:marRight w:val="-225"/>
                                  <w:marTop w:val="0"/>
                                  <w:marBottom w:val="0"/>
                                  <w:divBdr>
                                    <w:top w:val="none" w:sz="0" w:space="0" w:color="auto"/>
                                    <w:left w:val="none" w:sz="0" w:space="0" w:color="auto"/>
                                    <w:bottom w:val="none" w:sz="0" w:space="0" w:color="auto"/>
                                    <w:right w:val="none" w:sz="0" w:space="0" w:color="auto"/>
                                  </w:divBdr>
                                  <w:divsChild>
                                    <w:div w:id="1657103758">
                                      <w:marLeft w:val="0"/>
                                      <w:marRight w:val="0"/>
                                      <w:marTop w:val="0"/>
                                      <w:marBottom w:val="0"/>
                                      <w:divBdr>
                                        <w:top w:val="none" w:sz="0" w:space="0" w:color="auto"/>
                                        <w:left w:val="none" w:sz="0" w:space="0" w:color="auto"/>
                                        <w:bottom w:val="none" w:sz="0" w:space="0" w:color="auto"/>
                                        <w:right w:val="none" w:sz="0" w:space="0" w:color="auto"/>
                                      </w:divBdr>
                                      <w:divsChild>
                                        <w:div w:id="434518289">
                                          <w:marLeft w:val="0"/>
                                          <w:marRight w:val="0"/>
                                          <w:marTop w:val="0"/>
                                          <w:marBottom w:val="0"/>
                                          <w:divBdr>
                                            <w:top w:val="none" w:sz="0" w:space="0" w:color="auto"/>
                                            <w:left w:val="none" w:sz="0" w:space="0" w:color="auto"/>
                                            <w:bottom w:val="none" w:sz="0" w:space="0" w:color="auto"/>
                                            <w:right w:val="none" w:sz="0" w:space="0" w:color="auto"/>
                                          </w:divBdr>
                                          <w:divsChild>
                                            <w:div w:id="1767534167">
                                              <w:marLeft w:val="0"/>
                                              <w:marRight w:val="0"/>
                                              <w:marTop w:val="0"/>
                                              <w:marBottom w:val="0"/>
                                              <w:divBdr>
                                                <w:top w:val="none" w:sz="0" w:space="0" w:color="auto"/>
                                                <w:left w:val="none" w:sz="0" w:space="0" w:color="auto"/>
                                                <w:bottom w:val="none" w:sz="0" w:space="0" w:color="auto"/>
                                                <w:right w:val="none" w:sz="0" w:space="0" w:color="auto"/>
                                              </w:divBdr>
                                              <w:divsChild>
                                                <w:div w:id="1472557862">
                                                  <w:marLeft w:val="0"/>
                                                  <w:marRight w:val="0"/>
                                                  <w:marTop w:val="0"/>
                                                  <w:marBottom w:val="0"/>
                                                  <w:divBdr>
                                                    <w:top w:val="none" w:sz="0" w:space="0" w:color="auto"/>
                                                    <w:left w:val="none" w:sz="0" w:space="0" w:color="auto"/>
                                                    <w:bottom w:val="none" w:sz="0" w:space="0" w:color="auto"/>
                                                    <w:right w:val="none" w:sz="0" w:space="0" w:color="auto"/>
                                                  </w:divBdr>
                                                </w:div>
                                                <w:div w:id="1763573969">
                                                  <w:marLeft w:val="0"/>
                                                  <w:marRight w:val="0"/>
                                                  <w:marTop w:val="0"/>
                                                  <w:marBottom w:val="0"/>
                                                  <w:divBdr>
                                                    <w:top w:val="none" w:sz="0" w:space="0" w:color="auto"/>
                                                    <w:left w:val="none" w:sz="0" w:space="0" w:color="auto"/>
                                                    <w:bottom w:val="none" w:sz="0" w:space="0" w:color="auto"/>
                                                    <w:right w:val="none" w:sz="0" w:space="0" w:color="auto"/>
                                                  </w:divBdr>
                                                  <w:divsChild>
                                                    <w:div w:id="7486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563428">
                  <w:marLeft w:val="-225"/>
                  <w:marRight w:val="-225"/>
                  <w:marTop w:val="0"/>
                  <w:marBottom w:val="0"/>
                  <w:divBdr>
                    <w:top w:val="none" w:sz="0" w:space="0" w:color="auto"/>
                    <w:left w:val="none" w:sz="0" w:space="0" w:color="auto"/>
                    <w:bottom w:val="none" w:sz="0" w:space="0" w:color="auto"/>
                    <w:right w:val="none" w:sz="0" w:space="0" w:color="auto"/>
                  </w:divBdr>
                  <w:divsChild>
                    <w:div w:id="1727293946">
                      <w:marLeft w:val="0"/>
                      <w:marRight w:val="0"/>
                      <w:marTop w:val="0"/>
                      <w:marBottom w:val="0"/>
                      <w:divBdr>
                        <w:top w:val="none" w:sz="0" w:space="0" w:color="auto"/>
                        <w:left w:val="none" w:sz="0" w:space="0" w:color="auto"/>
                        <w:bottom w:val="none" w:sz="0" w:space="0" w:color="auto"/>
                        <w:right w:val="none" w:sz="0" w:space="0" w:color="auto"/>
                      </w:divBdr>
                      <w:divsChild>
                        <w:div w:id="1596598955">
                          <w:marLeft w:val="0"/>
                          <w:marRight w:val="0"/>
                          <w:marTop w:val="0"/>
                          <w:marBottom w:val="0"/>
                          <w:divBdr>
                            <w:top w:val="single" w:sz="6" w:space="0" w:color="BDBDBD"/>
                            <w:left w:val="none" w:sz="0" w:space="0" w:color="auto"/>
                            <w:bottom w:val="single" w:sz="6" w:space="0" w:color="BDBDBD"/>
                            <w:right w:val="none" w:sz="0" w:space="0" w:color="auto"/>
                          </w:divBdr>
                          <w:divsChild>
                            <w:div w:id="865875594">
                              <w:marLeft w:val="0"/>
                              <w:marRight w:val="0"/>
                              <w:marTop w:val="0"/>
                              <w:marBottom w:val="0"/>
                              <w:divBdr>
                                <w:top w:val="none" w:sz="0" w:space="0" w:color="auto"/>
                                <w:left w:val="none" w:sz="0" w:space="0" w:color="auto"/>
                                <w:bottom w:val="single" w:sz="12" w:space="0" w:color="EF5350"/>
                                <w:right w:val="none" w:sz="0" w:space="0" w:color="auto"/>
                              </w:divBdr>
                            </w:div>
                            <w:div w:id="1096485104">
                              <w:marLeft w:val="0"/>
                              <w:marRight w:val="0"/>
                              <w:marTop w:val="0"/>
                              <w:marBottom w:val="0"/>
                              <w:divBdr>
                                <w:top w:val="none" w:sz="0" w:space="0" w:color="auto"/>
                                <w:left w:val="none" w:sz="0" w:space="0" w:color="auto"/>
                                <w:bottom w:val="none" w:sz="0" w:space="0" w:color="auto"/>
                                <w:right w:val="none" w:sz="0" w:space="0" w:color="auto"/>
                              </w:divBdr>
                              <w:divsChild>
                                <w:div w:id="1030227176">
                                  <w:marLeft w:val="-225"/>
                                  <w:marRight w:val="-225"/>
                                  <w:marTop w:val="0"/>
                                  <w:marBottom w:val="0"/>
                                  <w:divBdr>
                                    <w:top w:val="none" w:sz="0" w:space="0" w:color="auto"/>
                                    <w:left w:val="none" w:sz="0" w:space="0" w:color="auto"/>
                                    <w:bottom w:val="none" w:sz="0" w:space="0" w:color="auto"/>
                                    <w:right w:val="none" w:sz="0" w:space="0" w:color="auto"/>
                                  </w:divBdr>
                                  <w:divsChild>
                                    <w:div w:id="280917485">
                                      <w:marLeft w:val="0"/>
                                      <w:marRight w:val="0"/>
                                      <w:marTop w:val="0"/>
                                      <w:marBottom w:val="0"/>
                                      <w:divBdr>
                                        <w:top w:val="none" w:sz="0" w:space="0" w:color="auto"/>
                                        <w:left w:val="none" w:sz="0" w:space="0" w:color="auto"/>
                                        <w:bottom w:val="none" w:sz="0" w:space="0" w:color="auto"/>
                                        <w:right w:val="none" w:sz="0" w:space="0" w:color="auto"/>
                                      </w:divBdr>
                                      <w:divsChild>
                                        <w:div w:id="745152948">
                                          <w:marLeft w:val="0"/>
                                          <w:marRight w:val="0"/>
                                          <w:marTop w:val="0"/>
                                          <w:marBottom w:val="0"/>
                                          <w:divBdr>
                                            <w:top w:val="none" w:sz="0" w:space="0" w:color="auto"/>
                                            <w:left w:val="none" w:sz="0" w:space="0" w:color="auto"/>
                                            <w:bottom w:val="single" w:sz="6" w:space="4" w:color="9E9E9E"/>
                                            <w:right w:val="none" w:sz="0" w:space="0" w:color="auto"/>
                                          </w:divBdr>
                                          <w:divsChild>
                                            <w:div w:id="1572691572">
                                              <w:marLeft w:val="0"/>
                                              <w:marRight w:val="0"/>
                                              <w:marTop w:val="0"/>
                                              <w:marBottom w:val="0"/>
                                              <w:divBdr>
                                                <w:top w:val="none" w:sz="0" w:space="0" w:color="auto"/>
                                                <w:left w:val="none" w:sz="0" w:space="0" w:color="auto"/>
                                                <w:bottom w:val="none" w:sz="0" w:space="0" w:color="auto"/>
                                                <w:right w:val="none" w:sz="0" w:space="0" w:color="auto"/>
                                              </w:divBdr>
                                              <w:divsChild>
                                                <w:div w:id="1430587022">
                                                  <w:marLeft w:val="0"/>
                                                  <w:marRight w:val="0"/>
                                                  <w:marTop w:val="0"/>
                                                  <w:marBottom w:val="0"/>
                                                  <w:divBdr>
                                                    <w:top w:val="none" w:sz="0" w:space="0" w:color="auto"/>
                                                    <w:left w:val="none" w:sz="0" w:space="0" w:color="auto"/>
                                                    <w:bottom w:val="none" w:sz="0" w:space="0" w:color="auto"/>
                                                    <w:right w:val="none" w:sz="0" w:space="0" w:color="auto"/>
                                                  </w:divBdr>
                                                </w:div>
                                                <w:div w:id="1206795874">
                                                  <w:marLeft w:val="0"/>
                                                  <w:marRight w:val="0"/>
                                                  <w:marTop w:val="0"/>
                                                  <w:marBottom w:val="0"/>
                                                  <w:divBdr>
                                                    <w:top w:val="none" w:sz="0" w:space="0" w:color="auto"/>
                                                    <w:left w:val="none" w:sz="0" w:space="0" w:color="auto"/>
                                                    <w:bottom w:val="none" w:sz="0" w:space="0" w:color="auto"/>
                                                    <w:right w:val="none" w:sz="0" w:space="0" w:color="auto"/>
                                                  </w:divBdr>
                                                  <w:divsChild>
                                                    <w:div w:id="14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5470">
                                  <w:marLeft w:val="-225"/>
                                  <w:marRight w:val="-225"/>
                                  <w:marTop w:val="0"/>
                                  <w:marBottom w:val="0"/>
                                  <w:divBdr>
                                    <w:top w:val="none" w:sz="0" w:space="0" w:color="auto"/>
                                    <w:left w:val="none" w:sz="0" w:space="0" w:color="auto"/>
                                    <w:bottom w:val="none" w:sz="0" w:space="0" w:color="auto"/>
                                    <w:right w:val="none" w:sz="0" w:space="0" w:color="auto"/>
                                  </w:divBdr>
                                  <w:divsChild>
                                    <w:div w:id="342977076">
                                      <w:marLeft w:val="0"/>
                                      <w:marRight w:val="0"/>
                                      <w:marTop w:val="0"/>
                                      <w:marBottom w:val="0"/>
                                      <w:divBdr>
                                        <w:top w:val="none" w:sz="0" w:space="0" w:color="auto"/>
                                        <w:left w:val="none" w:sz="0" w:space="0" w:color="auto"/>
                                        <w:bottom w:val="none" w:sz="0" w:space="0" w:color="auto"/>
                                        <w:right w:val="none" w:sz="0" w:space="0" w:color="auto"/>
                                      </w:divBdr>
                                      <w:divsChild>
                                        <w:div w:id="422845556">
                                          <w:marLeft w:val="0"/>
                                          <w:marRight w:val="0"/>
                                          <w:marTop w:val="0"/>
                                          <w:marBottom w:val="0"/>
                                          <w:divBdr>
                                            <w:top w:val="none" w:sz="0" w:space="0" w:color="auto"/>
                                            <w:left w:val="none" w:sz="0" w:space="0" w:color="auto"/>
                                            <w:bottom w:val="single" w:sz="6" w:space="4" w:color="9E9E9E"/>
                                            <w:right w:val="none" w:sz="0" w:space="0" w:color="auto"/>
                                          </w:divBdr>
                                          <w:divsChild>
                                            <w:div w:id="923496917">
                                              <w:marLeft w:val="0"/>
                                              <w:marRight w:val="0"/>
                                              <w:marTop w:val="0"/>
                                              <w:marBottom w:val="0"/>
                                              <w:divBdr>
                                                <w:top w:val="none" w:sz="0" w:space="0" w:color="auto"/>
                                                <w:left w:val="none" w:sz="0" w:space="0" w:color="auto"/>
                                                <w:bottom w:val="none" w:sz="0" w:space="0" w:color="auto"/>
                                                <w:right w:val="none" w:sz="0" w:space="0" w:color="auto"/>
                                              </w:divBdr>
                                              <w:divsChild>
                                                <w:div w:id="1218082176">
                                                  <w:marLeft w:val="0"/>
                                                  <w:marRight w:val="0"/>
                                                  <w:marTop w:val="0"/>
                                                  <w:marBottom w:val="0"/>
                                                  <w:divBdr>
                                                    <w:top w:val="none" w:sz="0" w:space="0" w:color="auto"/>
                                                    <w:left w:val="none" w:sz="0" w:space="0" w:color="auto"/>
                                                    <w:bottom w:val="none" w:sz="0" w:space="0" w:color="auto"/>
                                                    <w:right w:val="none" w:sz="0" w:space="0" w:color="auto"/>
                                                  </w:divBdr>
                                                </w:div>
                                                <w:div w:id="1021858266">
                                                  <w:marLeft w:val="0"/>
                                                  <w:marRight w:val="0"/>
                                                  <w:marTop w:val="0"/>
                                                  <w:marBottom w:val="0"/>
                                                  <w:divBdr>
                                                    <w:top w:val="none" w:sz="0" w:space="0" w:color="auto"/>
                                                    <w:left w:val="none" w:sz="0" w:space="0" w:color="auto"/>
                                                    <w:bottom w:val="none" w:sz="0" w:space="0" w:color="auto"/>
                                                    <w:right w:val="none" w:sz="0" w:space="0" w:color="auto"/>
                                                  </w:divBdr>
                                                  <w:divsChild>
                                                    <w:div w:id="1523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0428">
                                  <w:marLeft w:val="-225"/>
                                  <w:marRight w:val="-225"/>
                                  <w:marTop w:val="0"/>
                                  <w:marBottom w:val="0"/>
                                  <w:divBdr>
                                    <w:top w:val="none" w:sz="0" w:space="0" w:color="auto"/>
                                    <w:left w:val="none" w:sz="0" w:space="0" w:color="auto"/>
                                    <w:bottom w:val="none" w:sz="0" w:space="0" w:color="auto"/>
                                    <w:right w:val="none" w:sz="0" w:space="0" w:color="auto"/>
                                  </w:divBdr>
                                  <w:divsChild>
                                    <w:div w:id="1073889663">
                                      <w:marLeft w:val="0"/>
                                      <w:marRight w:val="0"/>
                                      <w:marTop w:val="0"/>
                                      <w:marBottom w:val="0"/>
                                      <w:divBdr>
                                        <w:top w:val="none" w:sz="0" w:space="0" w:color="auto"/>
                                        <w:left w:val="none" w:sz="0" w:space="0" w:color="auto"/>
                                        <w:bottom w:val="none" w:sz="0" w:space="0" w:color="auto"/>
                                        <w:right w:val="none" w:sz="0" w:space="0" w:color="auto"/>
                                      </w:divBdr>
                                      <w:divsChild>
                                        <w:div w:id="966005159">
                                          <w:marLeft w:val="0"/>
                                          <w:marRight w:val="0"/>
                                          <w:marTop w:val="0"/>
                                          <w:marBottom w:val="0"/>
                                          <w:divBdr>
                                            <w:top w:val="none" w:sz="0" w:space="0" w:color="auto"/>
                                            <w:left w:val="none" w:sz="0" w:space="0" w:color="auto"/>
                                            <w:bottom w:val="single" w:sz="6" w:space="4" w:color="9E9E9E"/>
                                            <w:right w:val="none" w:sz="0" w:space="0" w:color="auto"/>
                                          </w:divBdr>
                                          <w:divsChild>
                                            <w:div w:id="1257792310">
                                              <w:marLeft w:val="0"/>
                                              <w:marRight w:val="0"/>
                                              <w:marTop w:val="0"/>
                                              <w:marBottom w:val="0"/>
                                              <w:divBdr>
                                                <w:top w:val="none" w:sz="0" w:space="0" w:color="auto"/>
                                                <w:left w:val="none" w:sz="0" w:space="0" w:color="auto"/>
                                                <w:bottom w:val="none" w:sz="0" w:space="0" w:color="auto"/>
                                                <w:right w:val="none" w:sz="0" w:space="0" w:color="auto"/>
                                              </w:divBdr>
                                              <w:divsChild>
                                                <w:div w:id="1913392831">
                                                  <w:marLeft w:val="0"/>
                                                  <w:marRight w:val="0"/>
                                                  <w:marTop w:val="0"/>
                                                  <w:marBottom w:val="0"/>
                                                  <w:divBdr>
                                                    <w:top w:val="none" w:sz="0" w:space="0" w:color="auto"/>
                                                    <w:left w:val="none" w:sz="0" w:space="0" w:color="auto"/>
                                                    <w:bottom w:val="none" w:sz="0" w:space="0" w:color="auto"/>
                                                    <w:right w:val="none" w:sz="0" w:space="0" w:color="auto"/>
                                                  </w:divBdr>
                                                </w:div>
                                                <w:div w:id="625550183">
                                                  <w:marLeft w:val="0"/>
                                                  <w:marRight w:val="0"/>
                                                  <w:marTop w:val="0"/>
                                                  <w:marBottom w:val="0"/>
                                                  <w:divBdr>
                                                    <w:top w:val="none" w:sz="0" w:space="0" w:color="auto"/>
                                                    <w:left w:val="none" w:sz="0" w:space="0" w:color="auto"/>
                                                    <w:bottom w:val="none" w:sz="0" w:space="0" w:color="auto"/>
                                                    <w:right w:val="none" w:sz="0" w:space="0" w:color="auto"/>
                                                  </w:divBdr>
                                                  <w:divsChild>
                                                    <w:div w:id="13031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751076">
                  <w:marLeft w:val="-225"/>
                  <w:marRight w:val="-225"/>
                  <w:marTop w:val="0"/>
                  <w:marBottom w:val="0"/>
                  <w:divBdr>
                    <w:top w:val="none" w:sz="0" w:space="0" w:color="auto"/>
                    <w:left w:val="none" w:sz="0" w:space="0" w:color="auto"/>
                    <w:bottom w:val="none" w:sz="0" w:space="0" w:color="auto"/>
                    <w:right w:val="none" w:sz="0" w:space="0" w:color="auto"/>
                  </w:divBdr>
                  <w:divsChild>
                    <w:div w:id="1349673030">
                      <w:marLeft w:val="0"/>
                      <w:marRight w:val="0"/>
                      <w:marTop w:val="0"/>
                      <w:marBottom w:val="0"/>
                      <w:divBdr>
                        <w:top w:val="none" w:sz="0" w:space="0" w:color="auto"/>
                        <w:left w:val="none" w:sz="0" w:space="0" w:color="auto"/>
                        <w:bottom w:val="none" w:sz="0" w:space="0" w:color="auto"/>
                        <w:right w:val="none" w:sz="0" w:space="0" w:color="auto"/>
                      </w:divBdr>
                      <w:divsChild>
                        <w:div w:id="1407452843">
                          <w:marLeft w:val="0"/>
                          <w:marRight w:val="0"/>
                          <w:marTop w:val="0"/>
                          <w:marBottom w:val="0"/>
                          <w:divBdr>
                            <w:top w:val="single" w:sz="6" w:space="0" w:color="BDBDBD"/>
                            <w:left w:val="none" w:sz="0" w:space="0" w:color="auto"/>
                            <w:bottom w:val="single" w:sz="6" w:space="0" w:color="BDBDBD"/>
                            <w:right w:val="none" w:sz="0" w:space="0" w:color="auto"/>
                          </w:divBdr>
                          <w:divsChild>
                            <w:div w:id="1420367989">
                              <w:marLeft w:val="0"/>
                              <w:marRight w:val="0"/>
                              <w:marTop w:val="0"/>
                              <w:marBottom w:val="0"/>
                              <w:divBdr>
                                <w:top w:val="none" w:sz="0" w:space="0" w:color="auto"/>
                                <w:left w:val="none" w:sz="0" w:space="0" w:color="auto"/>
                                <w:bottom w:val="none" w:sz="0" w:space="0" w:color="auto"/>
                                <w:right w:val="none" w:sz="0" w:space="0" w:color="auto"/>
                              </w:divBdr>
                              <w:divsChild>
                                <w:div w:id="1775590489">
                                  <w:marLeft w:val="-225"/>
                                  <w:marRight w:val="-225"/>
                                  <w:marTop w:val="0"/>
                                  <w:marBottom w:val="0"/>
                                  <w:divBdr>
                                    <w:top w:val="none" w:sz="0" w:space="0" w:color="auto"/>
                                    <w:left w:val="none" w:sz="0" w:space="0" w:color="auto"/>
                                    <w:bottom w:val="none" w:sz="0" w:space="0" w:color="auto"/>
                                    <w:right w:val="none" w:sz="0" w:space="0" w:color="auto"/>
                                  </w:divBdr>
                                  <w:divsChild>
                                    <w:div w:id="487677314">
                                      <w:marLeft w:val="0"/>
                                      <w:marRight w:val="0"/>
                                      <w:marTop w:val="0"/>
                                      <w:marBottom w:val="0"/>
                                      <w:divBdr>
                                        <w:top w:val="none" w:sz="0" w:space="0" w:color="auto"/>
                                        <w:left w:val="none" w:sz="0" w:space="0" w:color="auto"/>
                                        <w:bottom w:val="none" w:sz="0" w:space="0" w:color="auto"/>
                                        <w:right w:val="none" w:sz="0" w:space="0" w:color="auto"/>
                                      </w:divBdr>
                                      <w:divsChild>
                                        <w:div w:id="769547641">
                                          <w:marLeft w:val="0"/>
                                          <w:marRight w:val="0"/>
                                          <w:marTop w:val="0"/>
                                          <w:marBottom w:val="0"/>
                                          <w:divBdr>
                                            <w:top w:val="none" w:sz="0" w:space="0" w:color="auto"/>
                                            <w:left w:val="none" w:sz="0" w:space="0" w:color="auto"/>
                                            <w:bottom w:val="single" w:sz="6" w:space="4" w:color="9E9E9E"/>
                                            <w:right w:val="none" w:sz="0" w:space="0" w:color="auto"/>
                                          </w:divBdr>
                                          <w:divsChild>
                                            <w:div w:id="1302612595">
                                              <w:marLeft w:val="0"/>
                                              <w:marRight w:val="0"/>
                                              <w:marTop w:val="0"/>
                                              <w:marBottom w:val="0"/>
                                              <w:divBdr>
                                                <w:top w:val="none" w:sz="0" w:space="0" w:color="auto"/>
                                                <w:left w:val="none" w:sz="0" w:space="0" w:color="auto"/>
                                                <w:bottom w:val="none" w:sz="0" w:space="0" w:color="auto"/>
                                                <w:right w:val="none" w:sz="0" w:space="0" w:color="auto"/>
                                              </w:divBdr>
                                              <w:divsChild>
                                                <w:div w:id="1840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875084">
          <w:marLeft w:val="0"/>
          <w:marRight w:val="0"/>
          <w:marTop w:val="0"/>
          <w:marBottom w:val="0"/>
          <w:divBdr>
            <w:top w:val="none" w:sz="0" w:space="0" w:color="auto"/>
            <w:left w:val="none" w:sz="0" w:space="0" w:color="auto"/>
            <w:bottom w:val="none" w:sz="0" w:space="0" w:color="auto"/>
            <w:right w:val="none" w:sz="0" w:space="0" w:color="auto"/>
          </w:divBdr>
          <w:divsChild>
            <w:div w:id="2066104505">
              <w:marLeft w:val="-225"/>
              <w:marRight w:val="-225"/>
              <w:marTop w:val="0"/>
              <w:marBottom w:val="0"/>
              <w:divBdr>
                <w:top w:val="none" w:sz="0" w:space="0" w:color="auto"/>
                <w:left w:val="none" w:sz="0" w:space="0" w:color="auto"/>
                <w:bottom w:val="none" w:sz="0" w:space="0" w:color="auto"/>
                <w:right w:val="none" w:sz="0" w:space="0" w:color="auto"/>
              </w:divBdr>
              <w:divsChild>
                <w:div w:id="793982012">
                  <w:marLeft w:val="0"/>
                  <w:marRight w:val="0"/>
                  <w:marTop w:val="0"/>
                  <w:marBottom w:val="0"/>
                  <w:divBdr>
                    <w:top w:val="none" w:sz="0" w:space="0" w:color="auto"/>
                    <w:left w:val="none" w:sz="0" w:space="0" w:color="auto"/>
                    <w:bottom w:val="none" w:sz="0" w:space="0" w:color="auto"/>
                    <w:right w:val="none" w:sz="0" w:space="0" w:color="auto"/>
                  </w:divBdr>
                </w:div>
                <w:div w:id="95709519">
                  <w:marLeft w:val="0"/>
                  <w:marRight w:val="0"/>
                  <w:marTop w:val="0"/>
                  <w:marBottom w:val="0"/>
                  <w:divBdr>
                    <w:top w:val="none" w:sz="0" w:space="0" w:color="auto"/>
                    <w:left w:val="none" w:sz="0" w:space="0" w:color="auto"/>
                    <w:bottom w:val="none" w:sz="0" w:space="0" w:color="auto"/>
                    <w:right w:val="none" w:sz="0" w:space="0" w:color="auto"/>
                  </w:divBdr>
                </w:div>
                <w:div w:id="8530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2020-07-20T17:43:00Z</dcterms:created>
  <dcterms:modified xsi:type="dcterms:W3CDTF">2020-07-21T05:13:00Z</dcterms:modified>
</cp:coreProperties>
</file>