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6A" w:rsidRDefault="003F316A" w:rsidP="003F316A">
      <w:pPr>
        <w:shd w:val="clear" w:color="auto" w:fill="FFFFFF"/>
        <w:spacing w:after="240" w:line="345" w:lineRule="atLeast"/>
        <w:jc w:val="center"/>
        <w:rPr>
          <w:rFonts w:ascii="Verdana" w:eastAsia="Times New Roman" w:hAnsi="Verdana" w:cs="Times New Roman"/>
          <w:b/>
          <w:bCs/>
          <w:color w:val="333333"/>
          <w:sz w:val="23"/>
          <w:szCs w:val="23"/>
        </w:rPr>
      </w:pPr>
      <w:r>
        <w:rPr>
          <w:rFonts w:ascii="Verdana" w:eastAsia="Times New Roman" w:hAnsi="Verdana" w:cs="Times New Roman"/>
          <w:b/>
          <w:bCs/>
          <w:color w:val="333333"/>
          <w:sz w:val="23"/>
          <w:szCs w:val="23"/>
        </w:rPr>
        <w:t>BAHASA JURNALISTIK</w:t>
      </w:r>
      <w:bookmarkStart w:id="0" w:name="_GoBack"/>
      <w:bookmarkEnd w:id="0"/>
    </w:p>
    <w:p w:rsidR="003F316A" w:rsidRPr="003F316A" w:rsidRDefault="003F316A" w:rsidP="003F316A">
      <w:pPr>
        <w:shd w:val="clear" w:color="auto" w:fill="FFFFFF"/>
        <w:spacing w:after="240" w:line="345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3F316A">
        <w:rPr>
          <w:rFonts w:ascii="Verdana" w:eastAsia="Times New Roman" w:hAnsi="Verdana" w:cs="Times New Roman"/>
          <w:b/>
          <w:bCs/>
          <w:color w:val="333333"/>
          <w:sz w:val="23"/>
          <w:szCs w:val="23"/>
        </w:rPr>
        <w:t>BAHASA</w:t>
      </w:r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 xml:space="preserve"> Jurnalistik adalah </w:t>
      </w:r>
      <w:proofErr w:type="gramStart"/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>gaya</w:t>
      </w:r>
      <w:proofErr w:type="gramEnd"/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 xml:space="preserve"> bahasa yang digunakan wartawan dalam </w:t>
      </w:r>
      <w:hyperlink r:id="rId6" w:tooltip="menulis" w:history="1">
        <w:r w:rsidRPr="003F316A">
          <w:rPr>
            <w:rFonts w:ascii="Verdana" w:eastAsia="Times New Roman" w:hAnsi="Verdana" w:cs="Times New Roman"/>
            <w:color w:val="4488DD"/>
            <w:sz w:val="23"/>
            <w:szCs w:val="23"/>
            <w:u w:val="single"/>
          </w:rPr>
          <w:t>menulis</w:t>
        </w:r>
      </w:hyperlink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> berita.</w:t>
      </w:r>
    </w:p>
    <w:p w:rsidR="003F316A" w:rsidRPr="003F316A" w:rsidRDefault="003F316A" w:rsidP="003F316A">
      <w:pPr>
        <w:shd w:val="clear" w:color="auto" w:fill="FFFFFF"/>
        <w:spacing w:after="240" w:line="345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 xml:space="preserve">Sebutan lain bahasa jurnalistik adalah bahasa media, bahasa pers, dan bahasa </w:t>
      </w:r>
      <w:proofErr w:type="gramStart"/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>koran</w:t>
      </w:r>
      <w:proofErr w:type="gramEnd"/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 xml:space="preserve"> (</w:t>
      </w:r>
      <w:r w:rsidRPr="003F316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newspaper language</w:t>
      </w:r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>).</w:t>
      </w:r>
    </w:p>
    <w:p w:rsidR="003F316A" w:rsidRPr="003F316A" w:rsidRDefault="003F316A" w:rsidP="003F316A">
      <w:pPr>
        <w:shd w:val="clear" w:color="auto" w:fill="FFFFFF"/>
        <w:spacing w:after="240" w:line="345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gramStart"/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>Dengan menggunakan bahasa khas wartawan ini, maka tulisan di media menjadi ringkas, padat, mudah dipahami, efektif, efisien, dan enak dibaca.</w:t>
      </w:r>
      <w:proofErr w:type="gramEnd"/>
    </w:p>
    <w:p w:rsidR="003F316A" w:rsidRPr="003F316A" w:rsidRDefault="003F316A" w:rsidP="003F316A">
      <w:pPr>
        <w:shd w:val="clear" w:color="auto" w:fill="FFFFFF"/>
        <w:spacing w:after="240" w:line="345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gramStart"/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>Wartawan dapat meringkas banyak fakta dan memadatkan makna dalam sebuah kata atau kalimat.</w:t>
      </w:r>
      <w:proofErr w:type="gramEnd"/>
    </w:p>
    <w:p w:rsidR="003F316A" w:rsidRPr="003F316A" w:rsidRDefault="003F316A" w:rsidP="003F316A">
      <w:pPr>
        <w:shd w:val="clear" w:color="auto" w:fill="FFFFFF"/>
        <w:spacing w:after="240" w:line="345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>Bahasa jurnalistik disebut juga Bahasa </w:t>
      </w:r>
      <w:hyperlink r:id="rId7" w:tooltip="Komunikasi" w:history="1">
        <w:r w:rsidRPr="003F316A">
          <w:rPr>
            <w:rFonts w:ascii="Verdana" w:eastAsia="Times New Roman" w:hAnsi="Verdana" w:cs="Times New Roman"/>
            <w:color w:val="4488DD"/>
            <w:sz w:val="23"/>
            <w:szCs w:val="23"/>
            <w:u w:val="single"/>
          </w:rPr>
          <w:t>Komunikasi</w:t>
        </w:r>
      </w:hyperlink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> Massa (</w:t>
      </w:r>
      <w:r w:rsidRPr="003F316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Language of Mass Communication</w:t>
      </w:r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>), yakni bahasa yang digunakan dalam komunikasi melalui media massa, baik komunikasi lisan (tutur) di media elektronik (radio dan TV) maupun komunikasi tertulis (media cetak dan online), dengan ciri khas singkat/ringkas, lugas, padat, dan mudah dipahami.</w:t>
      </w:r>
    </w:p>
    <w:p w:rsidR="003F316A" w:rsidRPr="003F316A" w:rsidRDefault="003F316A" w:rsidP="003F316A">
      <w:pPr>
        <w:shd w:val="clear" w:color="auto" w:fill="FFFFFF"/>
        <w:spacing w:after="240" w:line="345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gramStart"/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>Bahasa Jurnalistik membuat tulisan di media komunikatif.</w:t>
      </w:r>
      <w:proofErr w:type="gramEnd"/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gramStart"/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>Artinya, langsung menjamah materi atau langsung ke pokok persoalan (</w:t>
      </w:r>
      <w:r w:rsidRPr="003F316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straight to the point</w:t>
      </w:r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>), bermakna tunggal, tidak konotatif, tidak berbunga-bunga, tidak bertele-tele, dan tanpa basa-basi.</w:t>
      </w:r>
      <w:proofErr w:type="gramEnd"/>
    </w:p>
    <w:p w:rsidR="003F316A" w:rsidRPr="003F316A" w:rsidRDefault="003F316A" w:rsidP="003F316A">
      <w:pPr>
        <w:shd w:val="clear" w:color="auto" w:fill="FFFFFF"/>
        <w:spacing w:after="240" w:line="345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 xml:space="preserve">Bahasa Jurnalistik juga spesifik, yaitu mempunyai </w:t>
      </w:r>
      <w:proofErr w:type="gramStart"/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>gaya</w:t>
      </w:r>
      <w:proofErr w:type="gramEnd"/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 xml:space="preserve"> penulisan tersendiri, yakni kalimatnya pendek-pendek, kata-katanya ringkas dan jelas, serta mudah dimengerti orang awam (menggunakan bahasa yang biasa digunakan secara umum).</w:t>
      </w:r>
    </w:p>
    <w:p w:rsidR="003F316A" w:rsidRPr="003F316A" w:rsidRDefault="003F316A" w:rsidP="003F316A">
      <w:pPr>
        <w:shd w:val="clear" w:color="auto" w:fill="FFFFFF"/>
        <w:spacing w:after="240" w:line="345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gramStart"/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>Bahasa Jurnalistik hadir atau diperlukan oleh insan pers atau awak media untuk kebutuhan </w:t>
      </w:r>
      <w:r w:rsidRPr="003F316A">
        <w:rPr>
          <w:rFonts w:ascii="Verdana" w:eastAsia="Times New Roman" w:hAnsi="Verdana" w:cs="Times New Roman"/>
          <w:b/>
          <w:bCs/>
          <w:color w:val="333333"/>
          <w:sz w:val="23"/>
          <w:szCs w:val="23"/>
        </w:rPr>
        <w:t>komunikasi efektif</w:t>
      </w:r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> dengan pembaca (juga pendengar dan penonton).</w:t>
      </w:r>
      <w:proofErr w:type="gramEnd"/>
    </w:p>
    <w:p w:rsidR="003F316A" w:rsidRPr="003F316A" w:rsidRDefault="003F316A" w:rsidP="003F316A">
      <w:pPr>
        <w:shd w:val="clear" w:color="auto" w:fill="FFFFFF"/>
        <w:spacing w:before="300" w:after="150"/>
        <w:jc w:val="left"/>
        <w:outlineLvl w:val="2"/>
        <w:rPr>
          <w:rFonts w:ascii="Arial" w:eastAsia="Times New Roman" w:hAnsi="Arial" w:cs="Arial"/>
          <w:b/>
          <w:bCs/>
          <w:color w:val="121212"/>
          <w:sz w:val="30"/>
          <w:szCs w:val="30"/>
        </w:rPr>
      </w:pPr>
      <w:r w:rsidRPr="003F316A">
        <w:rPr>
          <w:rFonts w:ascii="Arial" w:eastAsia="Times New Roman" w:hAnsi="Arial" w:cs="Arial"/>
          <w:b/>
          <w:bCs/>
          <w:color w:val="121212"/>
          <w:sz w:val="30"/>
          <w:szCs w:val="30"/>
        </w:rPr>
        <w:t>Pengertian Bahasa Jurnalistik</w:t>
      </w:r>
    </w:p>
    <w:p w:rsidR="003F316A" w:rsidRPr="003F316A" w:rsidRDefault="003F316A" w:rsidP="003F316A">
      <w:pPr>
        <w:shd w:val="clear" w:color="auto" w:fill="FFFFFF"/>
        <w:spacing w:after="240" w:line="345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gramStart"/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>Berikut ini beberapa Pengertian Bahasa Jurnalistik menurut para ahli dan praktisi media.</w:t>
      </w:r>
      <w:proofErr w:type="gramEnd"/>
    </w:p>
    <w:p w:rsidR="003F316A" w:rsidRPr="003F316A" w:rsidRDefault="003F316A" w:rsidP="003F316A">
      <w:pPr>
        <w:shd w:val="clear" w:color="auto" w:fill="FFFFFF"/>
        <w:spacing w:after="240" w:line="345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lastRenderedPageBreak/>
        <w:t>Menurut</w:t>
      </w:r>
      <w:r w:rsidRPr="003F316A">
        <w:rPr>
          <w:rFonts w:ascii="Verdana" w:eastAsia="Times New Roman" w:hAnsi="Verdana" w:cs="Times New Roman"/>
          <w:b/>
          <w:bCs/>
          <w:color w:val="333333"/>
          <w:sz w:val="23"/>
          <w:szCs w:val="23"/>
        </w:rPr>
        <w:t> Rosihan Anwar</w:t>
      </w:r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 xml:space="preserve">, bahasa jurnalistik adalah bahasa yang digunakan oleh wartawan dinamakan bahasa pers atau bahasa jurnalistik. Bahasa jurnalistik memiliki sifat-sifat khas </w:t>
      </w:r>
      <w:proofErr w:type="gramStart"/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>yaitu :</w:t>
      </w:r>
      <w:proofErr w:type="gramEnd"/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 xml:space="preserve"> singkat, padat, sederhana, lancer, jelas, lugas, dan menarik.</w:t>
      </w:r>
    </w:p>
    <w:p w:rsidR="003F316A" w:rsidRPr="003F316A" w:rsidRDefault="003F316A" w:rsidP="003F316A">
      <w:pPr>
        <w:shd w:val="clear" w:color="auto" w:fill="FFFFFF"/>
        <w:spacing w:after="240" w:line="345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 xml:space="preserve">Bahasa jurnalistik didasarkan pada bahasa </w:t>
      </w:r>
      <w:proofErr w:type="gramStart"/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>baku</w:t>
      </w:r>
      <w:proofErr w:type="gramEnd"/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>, tidak menganggap sepi kaidah-kaidah tata bahasa, memperhatikan ejaan yang benar, dalam kosa kata bahasa jurnalistik mengikuti perkembangan dalam masyarakat.</w:t>
      </w:r>
    </w:p>
    <w:p w:rsidR="003F316A" w:rsidRPr="003F316A" w:rsidRDefault="003F316A" w:rsidP="003F316A">
      <w:pPr>
        <w:shd w:val="clear" w:color="auto" w:fill="FFFFFF"/>
        <w:spacing w:after="240" w:line="345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>Menurut</w:t>
      </w:r>
      <w:r w:rsidRPr="003F316A">
        <w:rPr>
          <w:rFonts w:ascii="Verdana" w:eastAsia="Times New Roman" w:hAnsi="Verdana" w:cs="Times New Roman"/>
          <w:b/>
          <w:bCs/>
          <w:color w:val="333333"/>
          <w:sz w:val="23"/>
          <w:szCs w:val="23"/>
        </w:rPr>
        <w:t> Wojowasito</w:t>
      </w:r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 xml:space="preserve">, bahasa jurnalistik adalah bahasa komunikasi </w:t>
      </w:r>
      <w:proofErr w:type="gramStart"/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>massa</w:t>
      </w:r>
      <w:proofErr w:type="gramEnd"/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 xml:space="preserve"> sebagai tampak dalam harian-harian dan majalah-majalah. </w:t>
      </w:r>
      <w:proofErr w:type="gramStart"/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>Dengan fungsi yang demikian itu bahasa tersebut haruslah jelas dan mudah dibaca oleh mereka dengan ukuran intelek yang minimal.</w:t>
      </w:r>
      <w:proofErr w:type="gramEnd"/>
    </w:p>
    <w:p w:rsidR="003F316A" w:rsidRPr="003F316A" w:rsidRDefault="003F316A" w:rsidP="003F316A">
      <w:pPr>
        <w:shd w:val="clear" w:color="auto" w:fill="FFFFFF"/>
        <w:spacing w:after="240" w:line="345" w:lineRule="atLeast"/>
        <w:jc w:val="left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gramStart"/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>Bahasa jurnalistik digunakan agar sebagian besar masyarakat yang melek huruf dapat menikmati isinya.</w:t>
      </w:r>
      <w:proofErr w:type="gramEnd"/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gramStart"/>
      <w:r w:rsidRPr="003F316A">
        <w:rPr>
          <w:rFonts w:ascii="Verdana" w:eastAsia="Times New Roman" w:hAnsi="Verdana" w:cs="Times New Roman"/>
          <w:color w:val="333333"/>
          <w:sz w:val="23"/>
          <w:szCs w:val="23"/>
        </w:rPr>
        <w:t>Walaupun demikiantuntutan bahwa bahasa jurnalistik harus baik, tak boleh ditinggalkan.</w:t>
      </w:r>
      <w:proofErr w:type="gramEnd"/>
    </w:p>
    <w:p w:rsidR="003F316A" w:rsidRPr="003F316A" w:rsidRDefault="003F316A" w:rsidP="003F316A">
      <w:pPr>
        <w:shd w:val="clear" w:color="auto" w:fill="FFFFFF"/>
        <w:spacing w:after="240" w:line="345" w:lineRule="atLeast"/>
        <w:jc w:val="left"/>
        <w:rPr>
          <w:ins w:id="1" w:author="Unknown"/>
          <w:rFonts w:ascii="Verdana" w:eastAsia="Times New Roman" w:hAnsi="Verdana" w:cs="Times New Roman"/>
          <w:color w:val="333333"/>
          <w:sz w:val="23"/>
          <w:szCs w:val="23"/>
        </w:rPr>
      </w:pPr>
      <w:ins w:id="2" w:author="Unknown"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Dengan kata lain bahasa jurnalistik yang baik haruslah sesuai dengan norma-norma tata bahasa yang antara lain terdiri atas susunan kalimat yang benar, pilihan kata yang cocok.</w:t>
        </w:r>
      </w:ins>
    </w:p>
    <w:p w:rsidR="003F316A" w:rsidRPr="003F316A" w:rsidRDefault="003F316A" w:rsidP="003F316A">
      <w:pPr>
        <w:shd w:val="clear" w:color="auto" w:fill="FFFFFF"/>
        <w:spacing w:after="240" w:line="345" w:lineRule="atLeast"/>
        <w:jc w:val="left"/>
        <w:rPr>
          <w:ins w:id="3" w:author="Unknown"/>
          <w:rFonts w:ascii="Verdana" w:eastAsia="Times New Roman" w:hAnsi="Verdana" w:cs="Times New Roman"/>
          <w:color w:val="333333"/>
          <w:sz w:val="23"/>
          <w:szCs w:val="23"/>
        </w:rPr>
      </w:pPr>
      <w:ins w:id="4" w:author="Unknown"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Menurut</w:t>
        </w:r>
        <w:r w:rsidRPr="003F316A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</w:rPr>
          <w:t> Yus Badudu</w:t>
        </w:r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 xml:space="preserve">, bahasa suratkabar harus singkat, padat, sederhana, jelas, lugas, tetapi selalu menarik. Sifat-sifat itu harus dipenuhi oleh bahasa </w:t>
        </w:r>
        <w:proofErr w:type="gramStart"/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surat</w:t>
        </w:r>
        <w:proofErr w:type="gramEnd"/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 xml:space="preserve"> kabar mengingat bahasa surat kabar dibaca oleh lapisan-lapisan masyarakat yang tidak sama tingkat pengetahuannya.</w:t>
        </w:r>
      </w:ins>
    </w:p>
    <w:p w:rsidR="003F316A" w:rsidRPr="003F316A" w:rsidRDefault="003F316A" w:rsidP="003F316A">
      <w:pPr>
        <w:shd w:val="clear" w:color="auto" w:fill="FFFFFF"/>
        <w:spacing w:after="240" w:line="345" w:lineRule="atLeast"/>
        <w:jc w:val="left"/>
        <w:rPr>
          <w:ins w:id="5" w:author="Unknown"/>
          <w:rFonts w:ascii="Verdana" w:eastAsia="Times New Roman" w:hAnsi="Verdana" w:cs="Times New Roman"/>
          <w:color w:val="333333"/>
          <w:sz w:val="23"/>
          <w:szCs w:val="23"/>
        </w:rPr>
      </w:pPr>
      <w:ins w:id="6" w:author="Unknown"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 xml:space="preserve">Mengingat orang tidak harus menghabiskan waktunya hanya dengan membaca </w:t>
        </w:r>
        <w:proofErr w:type="gramStart"/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surat</w:t>
        </w:r>
        <w:proofErr w:type="gramEnd"/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 xml:space="preserve"> kabar, bahasa jurnalistik harus lugas, tetapi jelas, agar mudah dipahami. Orang tidak perlu mesti mengulang-ulang </w:t>
        </w:r>
        <w:proofErr w:type="gramStart"/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apa</w:t>
        </w:r>
        <w:proofErr w:type="gramEnd"/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 xml:space="preserve"> yang dibacanya karena ketidakjelasan bahasa yang digunakan dalam surat kabar.</w:t>
        </w:r>
      </w:ins>
    </w:p>
    <w:p w:rsidR="003F316A" w:rsidRPr="003F316A" w:rsidRDefault="003F316A" w:rsidP="003F316A">
      <w:pPr>
        <w:shd w:val="clear" w:color="auto" w:fill="FFFFFF"/>
        <w:spacing w:before="300" w:after="150"/>
        <w:jc w:val="left"/>
        <w:outlineLvl w:val="2"/>
        <w:rPr>
          <w:ins w:id="7" w:author="Unknown"/>
          <w:rFonts w:ascii="Arial" w:eastAsia="Times New Roman" w:hAnsi="Arial" w:cs="Arial"/>
          <w:b/>
          <w:bCs/>
          <w:color w:val="121212"/>
          <w:sz w:val="30"/>
          <w:szCs w:val="30"/>
        </w:rPr>
      </w:pPr>
      <w:ins w:id="8" w:author="Unknown">
        <w:r w:rsidRPr="003F316A">
          <w:rPr>
            <w:rFonts w:ascii="Arial" w:eastAsia="Times New Roman" w:hAnsi="Arial" w:cs="Arial"/>
            <w:b/>
            <w:bCs/>
            <w:color w:val="121212"/>
            <w:sz w:val="30"/>
            <w:szCs w:val="30"/>
          </w:rPr>
          <w:t>Karakteristik Bahasa Jurnalistik</w:t>
        </w:r>
      </w:ins>
    </w:p>
    <w:p w:rsidR="003F316A" w:rsidRPr="003F316A" w:rsidRDefault="003F316A" w:rsidP="003F316A">
      <w:pPr>
        <w:shd w:val="clear" w:color="auto" w:fill="FFFFFF"/>
        <w:spacing w:after="240" w:line="345" w:lineRule="atLeast"/>
        <w:jc w:val="left"/>
        <w:rPr>
          <w:ins w:id="9" w:author="Unknown"/>
          <w:rFonts w:ascii="Verdana" w:eastAsia="Times New Roman" w:hAnsi="Verdana" w:cs="Times New Roman"/>
          <w:color w:val="333333"/>
          <w:sz w:val="23"/>
          <w:szCs w:val="23"/>
        </w:rPr>
      </w:pPr>
      <w:ins w:id="10" w:author="Unknown"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lastRenderedPageBreak/>
          <w:t>Karakteristik atau ciri-ciri bahasa jurnalistik yang utama adalah sebagai berikut:</w:t>
        </w:r>
      </w:ins>
    </w:p>
    <w:p w:rsidR="003F316A" w:rsidRPr="003F316A" w:rsidRDefault="003F316A" w:rsidP="003F31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ins w:id="11" w:author="Unknown"/>
          <w:rFonts w:ascii="Verdana" w:eastAsia="Times New Roman" w:hAnsi="Verdana" w:cs="Times New Roman"/>
          <w:color w:val="333333"/>
          <w:sz w:val="23"/>
          <w:szCs w:val="23"/>
        </w:rPr>
      </w:pPr>
      <w:ins w:id="12" w:author="Unknown">
        <w:r w:rsidRPr="003F316A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</w:rPr>
          <w:t>Hemat Kata</w:t>
        </w:r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. Memilih kata yang lebih ringkas: kemudian = lalu, kurang lebih = sekitar, melakukan pencurian = mencuri, memberikan saran = menyarankan.</w:t>
        </w:r>
      </w:ins>
    </w:p>
    <w:p w:rsidR="003F316A" w:rsidRPr="003F316A" w:rsidRDefault="003F316A" w:rsidP="003F31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ins w:id="13" w:author="Unknown"/>
          <w:rFonts w:ascii="Verdana" w:eastAsia="Times New Roman" w:hAnsi="Verdana" w:cs="Times New Roman"/>
          <w:color w:val="333333"/>
          <w:sz w:val="23"/>
          <w:szCs w:val="23"/>
        </w:rPr>
      </w:pPr>
      <w:ins w:id="14" w:author="Unknown">
        <w:r w:rsidRPr="003F316A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</w:rPr>
          <w:t>Lugas</w:t>
        </w:r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. </w:t>
        </w:r>
        <w:r w:rsidRPr="003F316A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</w:rPr>
          <w:t>To the point,</w:t>
        </w:r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 tidak berbunga-bunga, tidak menggunakan kata-kata berona (</w:t>
        </w:r>
        <w:r w:rsidRPr="003F316A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</w:rPr>
          <w:t>colorful words</w:t>
        </w:r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): menitikkan air mata = menangis; memiliki sebuah asa = berharap.</w:t>
        </w:r>
      </w:ins>
    </w:p>
    <w:p w:rsidR="003F316A" w:rsidRPr="003F316A" w:rsidRDefault="003F316A" w:rsidP="003F31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ins w:id="15" w:author="Unknown"/>
          <w:rFonts w:ascii="Verdana" w:eastAsia="Times New Roman" w:hAnsi="Verdana" w:cs="Times New Roman"/>
          <w:color w:val="333333"/>
          <w:sz w:val="23"/>
          <w:szCs w:val="23"/>
        </w:rPr>
      </w:pPr>
      <w:ins w:id="16" w:author="Unknown">
        <w:r w:rsidRPr="003F316A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</w:rPr>
          <w:t>Umum/Sederhana</w:t>
        </w:r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. Menggunakan kata-kata populer yang dipahami orang awam.</w:t>
        </w:r>
      </w:ins>
    </w:p>
    <w:p w:rsidR="003F316A" w:rsidRPr="003F316A" w:rsidRDefault="003F316A" w:rsidP="003F31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ins w:id="17" w:author="Unknown"/>
          <w:rFonts w:ascii="Verdana" w:eastAsia="Times New Roman" w:hAnsi="Verdana" w:cs="Times New Roman"/>
          <w:color w:val="333333"/>
          <w:sz w:val="23"/>
          <w:szCs w:val="23"/>
        </w:rPr>
      </w:pPr>
      <w:ins w:id="18" w:author="Unknown"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Menghindari </w:t>
        </w:r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fldChar w:fldCharType="begin"/>
        </w:r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instrText xml:space="preserve"> HYPERLINK "http://www.romelteamedia.com/2014/09/kata-mubazir-dan-kata-jenuh.html" \t "_blank" </w:instrText>
        </w:r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fldChar w:fldCharType="separate"/>
        </w:r>
        <w:r w:rsidRPr="003F316A">
          <w:rPr>
            <w:rFonts w:ascii="Verdana" w:eastAsia="Times New Roman" w:hAnsi="Verdana" w:cs="Times New Roman"/>
            <w:color w:val="4488DD"/>
            <w:sz w:val="23"/>
            <w:szCs w:val="23"/>
            <w:u w:val="single"/>
          </w:rPr>
          <w:t>Kata Mubazid dan Kata Jenuh</w:t>
        </w:r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fldChar w:fldCharType="end"/>
        </w:r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.</w:t>
        </w:r>
      </w:ins>
    </w:p>
    <w:p w:rsidR="003F316A" w:rsidRPr="003F316A" w:rsidRDefault="003F316A" w:rsidP="003F316A">
      <w:pPr>
        <w:shd w:val="clear" w:color="auto" w:fill="FFFFFF"/>
        <w:spacing w:after="240" w:line="345" w:lineRule="atLeast"/>
        <w:jc w:val="left"/>
        <w:rPr>
          <w:ins w:id="19" w:author="Unknown"/>
          <w:rFonts w:ascii="Verdana" w:eastAsia="Times New Roman" w:hAnsi="Verdana" w:cs="Times New Roman"/>
          <w:color w:val="333333"/>
          <w:sz w:val="23"/>
          <w:szCs w:val="23"/>
        </w:rPr>
      </w:pPr>
      <w:ins w:id="20" w:author="Unknown"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Penggunaan </w:t>
        </w:r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fldChar w:fldCharType="begin"/>
        </w:r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instrText xml:space="preserve"> HYPERLINK "http://bukuromeltea.blogspot.co.id/2014/10/bahasa-media-panduan-praktis-bahasa.html" \t "_blank" </w:instrText>
        </w:r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fldChar w:fldCharType="separate"/>
        </w:r>
        <w:r w:rsidRPr="003F316A">
          <w:rPr>
            <w:rFonts w:ascii="Verdana" w:eastAsia="Times New Roman" w:hAnsi="Verdana" w:cs="Times New Roman"/>
            <w:color w:val="4488DD"/>
            <w:sz w:val="23"/>
            <w:szCs w:val="23"/>
            <w:u w:val="single"/>
          </w:rPr>
          <w:t>bahasa jurnalistik</w:t>
        </w:r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fldChar w:fldCharType="end"/>
        </w:r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 xml:space="preserve"> dalam penulisan berita atau artikel </w:t>
        </w:r>
        <w:proofErr w:type="gramStart"/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akan</w:t>
        </w:r>
        <w:proofErr w:type="gramEnd"/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 xml:space="preserve"> membuat naskah menjadi ringkas, padat, mudah dipahami, efektif, efisien, dan enak dibaca.</w:t>
        </w:r>
      </w:ins>
    </w:p>
    <w:p w:rsidR="003F316A" w:rsidRPr="003F316A" w:rsidRDefault="003F316A" w:rsidP="003F316A">
      <w:pPr>
        <w:shd w:val="clear" w:color="auto" w:fill="FFFFFF"/>
        <w:spacing w:before="300" w:after="150"/>
        <w:jc w:val="left"/>
        <w:outlineLvl w:val="2"/>
        <w:rPr>
          <w:ins w:id="21" w:author="Unknown"/>
          <w:rFonts w:ascii="Arial" w:eastAsia="Times New Roman" w:hAnsi="Arial" w:cs="Arial"/>
          <w:b/>
          <w:bCs/>
          <w:color w:val="121212"/>
          <w:sz w:val="30"/>
          <w:szCs w:val="30"/>
        </w:rPr>
      </w:pPr>
      <w:ins w:id="22" w:author="Unknown">
        <w:r w:rsidRPr="003F316A">
          <w:rPr>
            <w:rFonts w:ascii="Arial" w:eastAsia="Times New Roman" w:hAnsi="Arial" w:cs="Arial"/>
            <w:b/>
            <w:bCs/>
            <w:color w:val="121212"/>
            <w:sz w:val="30"/>
            <w:szCs w:val="30"/>
          </w:rPr>
          <w:t>Contoh Penggunaan Bahasa Jurnalistik</w:t>
        </w:r>
      </w:ins>
    </w:p>
    <w:p w:rsidR="003F316A" w:rsidRPr="003F316A" w:rsidRDefault="003F316A" w:rsidP="003F316A">
      <w:pPr>
        <w:shd w:val="clear" w:color="auto" w:fill="FFFFFF"/>
        <w:spacing w:after="240" w:line="345" w:lineRule="atLeast"/>
        <w:jc w:val="left"/>
        <w:rPr>
          <w:ins w:id="23" w:author="Unknown"/>
          <w:rFonts w:ascii="Verdana" w:eastAsia="Times New Roman" w:hAnsi="Verdana" w:cs="Times New Roman"/>
          <w:color w:val="333333"/>
          <w:sz w:val="23"/>
          <w:szCs w:val="23"/>
        </w:rPr>
      </w:pPr>
      <w:ins w:id="24" w:author="Unknown"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 xml:space="preserve">Dalam menulis berita, wartawan mengacu pada formula 5W+1H, meliputi Siapa (Who) melakukan </w:t>
        </w:r>
        <w:proofErr w:type="gramStart"/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Apa</w:t>
        </w:r>
        <w:proofErr w:type="gramEnd"/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 xml:space="preserve"> (What), Kapan (When), di mana (Where), Kenapa (Why), dan Bagaimana (How).</w:t>
        </w:r>
      </w:ins>
    </w:p>
    <w:p w:rsidR="003F316A" w:rsidRPr="003F316A" w:rsidRDefault="003F316A" w:rsidP="003F316A">
      <w:pPr>
        <w:shd w:val="clear" w:color="auto" w:fill="FFFFFF"/>
        <w:spacing w:after="240" w:line="345" w:lineRule="atLeast"/>
        <w:jc w:val="left"/>
        <w:rPr>
          <w:ins w:id="25" w:author="Unknown"/>
          <w:rFonts w:ascii="Verdana" w:eastAsia="Times New Roman" w:hAnsi="Verdana" w:cs="Times New Roman"/>
          <w:color w:val="333333"/>
          <w:sz w:val="23"/>
          <w:szCs w:val="23"/>
        </w:rPr>
      </w:pPr>
      <w:ins w:id="26" w:author="Unknown"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Dengan menggunakan bahasa jurnalistik, sebuah peristiwa, misalnya Aksi Demonstrasi, dapat disusun naskah beritanya sebagai berikut:</w:t>
        </w:r>
      </w:ins>
    </w:p>
    <w:p w:rsidR="003F316A" w:rsidRPr="003F316A" w:rsidRDefault="003F316A" w:rsidP="003F316A">
      <w:pPr>
        <w:shd w:val="clear" w:color="auto" w:fill="FFFFFF"/>
        <w:spacing w:after="240" w:line="345" w:lineRule="atLeast"/>
        <w:jc w:val="left"/>
        <w:rPr>
          <w:ins w:id="27" w:author="Unknown"/>
          <w:rFonts w:ascii="Verdana" w:eastAsia="Times New Roman" w:hAnsi="Verdana" w:cs="Times New Roman"/>
          <w:color w:val="333333"/>
          <w:sz w:val="23"/>
          <w:szCs w:val="23"/>
        </w:rPr>
      </w:pPr>
      <w:ins w:id="28" w:author="Unknown">
        <w:r w:rsidRPr="003F316A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</w:rPr>
          <w:t xml:space="preserve">Ratusan Mahasiswa Bandung berunjuk rasa, Selasa (11/7/2015), di depan Gedung Sate Jln Diponegoro Kota Bandung, untuk menuntut pemerintah tidak menaikkan harga Bahan Bakar Minyak (BBM). Aksi dilakukan setelah muncul kabar pemerintah </w:t>
        </w:r>
        <w:proofErr w:type="gramStart"/>
        <w:r w:rsidRPr="003F316A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</w:rPr>
          <w:t>akan</w:t>
        </w:r>
        <w:proofErr w:type="gramEnd"/>
        <w:r w:rsidRPr="003F316A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</w:rPr>
          <w:t xml:space="preserve"> menaikkan harga BBM bulan depan. </w:t>
        </w:r>
        <w:proofErr w:type="gramStart"/>
        <w:r w:rsidRPr="003F316A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</w:rPr>
          <w:t>Aksi berlangsung damai.</w:t>
        </w:r>
        <w:proofErr w:type="gramEnd"/>
      </w:ins>
    </w:p>
    <w:p w:rsidR="003F316A" w:rsidRPr="003F316A" w:rsidRDefault="003F316A" w:rsidP="003F316A">
      <w:pPr>
        <w:shd w:val="clear" w:color="auto" w:fill="FFFFFF"/>
        <w:spacing w:after="240" w:line="345" w:lineRule="atLeast"/>
        <w:jc w:val="left"/>
        <w:rPr>
          <w:ins w:id="29" w:author="Unknown"/>
          <w:rFonts w:ascii="Verdana" w:eastAsia="Times New Roman" w:hAnsi="Verdana" w:cs="Times New Roman"/>
          <w:color w:val="333333"/>
          <w:sz w:val="23"/>
          <w:szCs w:val="23"/>
        </w:rPr>
      </w:pPr>
      <w:proofErr w:type="gramStart"/>
      <w:ins w:id="30" w:author="Unknown"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Dalam contoh di atas, dalam penulisan unsur waktu, bahasa jurnalistik cukup menuliskan </w:t>
        </w:r>
        <w:r w:rsidRPr="003F316A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</w:rPr>
          <w:t>Selasa (11/7/2015)</w:t>
        </w:r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, bukan </w:t>
        </w:r>
        <w:r w:rsidRPr="003F316A">
          <w:rPr>
            <w:rFonts w:ascii="Verdana" w:eastAsia="Times New Roman" w:hAnsi="Verdana" w:cs="Times New Roman"/>
            <w:b/>
            <w:bCs/>
            <w:i/>
            <w:iCs/>
            <w:color w:val="333333"/>
            <w:sz w:val="23"/>
            <w:szCs w:val="23"/>
          </w:rPr>
          <w:t>pada hari</w:t>
        </w:r>
        <w:r w:rsidRPr="003F316A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</w:rPr>
          <w:t> Selasa tanggal 11 Juli 2015.</w:t>
        </w:r>
        <w:proofErr w:type="gramEnd"/>
      </w:ins>
    </w:p>
    <w:p w:rsidR="003F316A" w:rsidRPr="003F316A" w:rsidRDefault="003F316A" w:rsidP="003F316A">
      <w:pPr>
        <w:shd w:val="clear" w:color="auto" w:fill="FFFFFF"/>
        <w:spacing w:after="240" w:line="345" w:lineRule="atLeast"/>
        <w:jc w:val="left"/>
        <w:rPr>
          <w:ins w:id="31" w:author="Unknown"/>
          <w:rFonts w:ascii="Verdana" w:eastAsia="Times New Roman" w:hAnsi="Verdana" w:cs="Times New Roman"/>
          <w:color w:val="333333"/>
          <w:sz w:val="23"/>
          <w:szCs w:val="23"/>
        </w:rPr>
      </w:pPr>
      <w:ins w:id="32" w:author="Unknown"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Unsur tempat cukup ditulis di depan </w:t>
        </w:r>
        <w:r w:rsidRPr="003F316A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</w:rPr>
          <w:t>Gedung Sate Jln Diponegoro Kota Bandung,</w:t>
        </w:r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 tanpa menuliskan </w:t>
        </w:r>
        <w:r w:rsidRPr="003F316A">
          <w:rPr>
            <w:rFonts w:ascii="Verdana" w:eastAsia="Times New Roman" w:hAnsi="Verdana" w:cs="Times New Roman"/>
            <w:b/>
            <w:bCs/>
            <w:i/>
            <w:iCs/>
            <w:color w:val="333333"/>
            <w:sz w:val="23"/>
            <w:szCs w:val="23"/>
          </w:rPr>
          <w:t>bertempat</w:t>
        </w:r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 di depan Gedung Sate.</w:t>
        </w:r>
      </w:ins>
    </w:p>
    <w:p w:rsidR="003F316A" w:rsidRPr="003F316A" w:rsidRDefault="003F316A" w:rsidP="003F316A">
      <w:pPr>
        <w:shd w:val="clear" w:color="auto" w:fill="FFFFFF"/>
        <w:spacing w:after="240" w:line="345" w:lineRule="atLeast"/>
        <w:jc w:val="left"/>
        <w:rPr>
          <w:ins w:id="33" w:author="Unknown"/>
          <w:rFonts w:ascii="Verdana" w:eastAsia="Times New Roman" w:hAnsi="Verdana" w:cs="Times New Roman"/>
          <w:color w:val="333333"/>
          <w:sz w:val="23"/>
          <w:szCs w:val="23"/>
        </w:rPr>
      </w:pPr>
      <w:ins w:id="34" w:author="Unknown"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lastRenderedPageBreak/>
          <w:t>Bahasa Jurnalistik menghindari penggunaan kata/kalimat panjang, seperti:</w:t>
        </w:r>
      </w:ins>
    </w:p>
    <w:p w:rsidR="003F316A" w:rsidRPr="003F316A" w:rsidRDefault="003F316A" w:rsidP="003F316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ins w:id="35" w:author="Unknown"/>
          <w:rFonts w:ascii="Verdana" w:eastAsia="Times New Roman" w:hAnsi="Verdana" w:cs="Times New Roman"/>
          <w:color w:val="333333"/>
          <w:sz w:val="23"/>
          <w:szCs w:val="23"/>
        </w:rPr>
      </w:pPr>
      <w:ins w:id="36" w:author="Unknown"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kemudian &gt; lalu</w:t>
        </w:r>
      </w:ins>
    </w:p>
    <w:p w:rsidR="003F316A" w:rsidRPr="003F316A" w:rsidRDefault="003F316A" w:rsidP="003F316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ins w:id="37" w:author="Unknown"/>
          <w:rFonts w:ascii="Verdana" w:eastAsia="Times New Roman" w:hAnsi="Verdana" w:cs="Times New Roman"/>
          <w:color w:val="333333"/>
          <w:sz w:val="23"/>
          <w:szCs w:val="23"/>
        </w:rPr>
      </w:pPr>
      <w:ins w:id="38" w:author="Unknown"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kurang lebih &gt; sekitar</w:t>
        </w:r>
      </w:ins>
    </w:p>
    <w:p w:rsidR="003F316A" w:rsidRPr="003F316A" w:rsidRDefault="003F316A" w:rsidP="003F316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ins w:id="39" w:author="Unknown"/>
          <w:rFonts w:ascii="Verdana" w:eastAsia="Times New Roman" w:hAnsi="Verdana" w:cs="Times New Roman"/>
          <w:color w:val="333333"/>
          <w:sz w:val="23"/>
          <w:szCs w:val="23"/>
        </w:rPr>
      </w:pPr>
      <w:ins w:id="40" w:author="Unknown"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melakukann pencurian &gt; mencuri</w:t>
        </w:r>
      </w:ins>
    </w:p>
    <w:p w:rsidR="003F316A" w:rsidRPr="003F316A" w:rsidRDefault="003F316A" w:rsidP="003F316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ins w:id="41" w:author="Unknown"/>
          <w:rFonts w:ascii="Verdana" w:eastAsia="Times New Roman" w:hAnsi="Verdana" w:cs="Times New Roman"/>
          <w:color w:val="333333"/>
          <w:sz w:val="23"/>
          <w:szCs w:val="23"/>
        </w:rPr>
      </w:pPr>
      <w:ins w:id="42" w:author="Unknown"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mengalami penurunan &gt; turun, menurun</w:t>
        </w:r>
      </w:ins>
    </w:p>
    <w:p w:rsidR="003F316A" w:rsidRPr="003F316A" w:rsidRDefault="003F316A" w:rsidP="003F316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ins w:id="43" w:author="Unknown"/>
          <w:rFonts w:ascii="Verdana" w:eastAsia="Times New Roman" w:hAnsi="Verdana" w:cs="Times New Roman"/>
          <w:color w:val="333333"/>
          <w:sz w:val="23"/>
          <w:szCs w:val="23"/>
        </w:rPr>
      </w:pPr>
      <w:ins w:id="44" w:author="Unknown"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pada hari Senin &gt; Senin</w:t>
        </w:r>
      </w:ins>
    </w:p>
    <w:p w:rsidR="003F316A" w:rsidRPr="003F316A" w:rsidRDefault="003F316A" w:rsidP="003F316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ins w:id="45" w:author="Unknown"/>
          <w:rFonts w:ascii="Verdana" w:eastAsia="Times New Roman" w:hAnsi="Verdana" w:cs="Times New Roman"/>
          <w:color w:val="333333"/>
          <w:sz w:val="23"/>
          <w:szCs w:val="23"/>
        </w:rPr>
      </w:pPr>
      <w:ins w:id="46" w:author="Unknown"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pada tanggal 10 Januari 2017 &gt; 10 Januari 2017</w:t>
        </w:r>
      </w:ins>
    </w:p>
    <w:p w:rsidR="003F316A" w:rsidRPr="003F316A" w:rsidRDefault="003F316A" w:rsidP="003F316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ins w:id="47" w:author="Unknown"/>
          <w:rFonts w:ascii="Verdana" w:eastAsia="Times New Roman" w:hAnsi="Verdana" w:cs="Times New Roman"/>
          <w:color w:val="333333"/>
          <w:sz w:val="23"/>
          <w:szCs w:val="23"/>
        </w:rPr>
      </w:pPr>
      <w:ins w:id="48" w:author="Unknown"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tanggal 17 Agustus 2017 </w:t>
        </w:r>
        <w:del w:id="49" w:author="Unknown">
          <w:r w:rsidRPr="003F316A">
            <w:rPr>
              <w:rFonts w:ascii="Verdana" w:eastAsia="Times New Roman" w:hAnsi="Verdana" w:cs="Times New Roman"/>
              <w:color w:val="333333"/>
              <w:sz w:val="23"/>
              <w:szCs w:val="23"/>
            </w:rPr>
            <w:delText>mendatang</w:delText>
          </w:r>
        </w:del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 &gt; pada 17 Agustus 2017</w:t>
        </w:r>
      </w:ins>
    </w:p>
    <w:p w:rsidR="003F316A" w:rsidRPr="003F316A" w:rsidRDefault="003F316A" w:rsidP="003F316A">
      <w:pPr>
        <w:shd w:val="clear" w:color="auto" w:fill="FFFFFF"/>
        <w:spacing w:after="240" w:line="345" w:lineRule="atLeast"/>
        <w:jc w:val="left"/>
        <w:rPr>
          <w:ins w:id="50" w:author="Unknown"/>
          <w:rFonts w:ascii="Verdana" w:eastAsia="Times New Roman" w:hAnsi="Verdana" w:cs="Times New Roman"/>
          <w:color w:val="333333"/>
          <w:sz w:val="23"/>
          <w:szCs w:val="23"/>
        </w:rPr>
      </w:pPr>
      <w:proofErr w:type="gramStart"/>
      <w:ins w:id="51" w:author="Unknown"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Dalam penulisan berita, banyak wartawan yang sering “melupakan” bahasa khasnya ini.</w:t>
        </w:r>
        <w:proofErr w:type="gramEnd"/>
      </w:ins>
    </w:p>
    <w:p w:rsidR="003F316A" w:rsidRPr="003F316A" w:rsidRDefault="003F316A" w:rsidP="003F316A">
      <w:pPr>
        <w:shd w:val="clear" w:color="auto" w:fill="FFFFFF"/>
        <w:spacing w:after="240" w:line="345" w:lineRule="atLeast"/>
        <w:jc w:val="left"/>
        <w:rPr>
          <w:ins w:id="52" w:author="Unknown"/>
          <w:rFonts w:ascii="Verdana" w:eastAsia="Times New Roman" w:hAnsi="Verdana" w:cs="Times New Roman"/>
          <w:color w:val="333333"/>
          <w:sz w:val="23"/>
          <w:szCs w:val="23"/>
        </w:rPr>
      </w:pPr>
      <w:proofErr w:type="gramStart"/>
      <w:ins w:id="53" w:author="Unknown"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Misalnya, banyak ditemukan penulisan </w:t>
        </w:r>
        <w:r w:rsidRPr="003F316A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</w:rPr>
          <w:t>29 Juli mendatang</w:t>
        </w:r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 ketimbang </w:t>
        </w:r>
        <w:r w:rsidRPr="003F316A">
          <w:rPr>
            <w:rFonts w:ascii="Verdana" w:eastAsia="Times New Roman" w:hAnsi="Verdana" w:cs="Times New Roman"/>
            <w:i/>
            <w:iCs/>
            <w:color w:val="333333"/>
            <w:sz w:val="23"/>
            <w:szCs w:val="23"/>
          </w:rPr>
          <w:t>29 Juli 2015</w:t>
        </w:r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.</w:t>
        </w:r>
        <w:proofErr w:type="gramEnd"/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 xml:space="preserve"> </w:t>
        </w:r>
        <w:proofErr w:type="gramStart"/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Kata “mendatang” dan “lalu” sering muncul saat menuliskan unsur waktu.</w:t>
        </w:r>
        <w:proofErr w:type="gramEnd"/>
      </w:ins>
    </w:p>
    <w:p w:rsidR="003F316A" w:rsidRPr="003F316A" w:rsidRDefault="003F316A" w:rsidP="003F316A">
      <w:pPr>
        <w:shd w:val="clear" w:color="auto" w:fill="FFFFFF"/>
        <w:spacing w:after="240" w:line="345" w:lineRule="atLeast"/>
        <w:jc w:val="left"/>
        <w:rPr>
          <w:ins w:id="54" w:author="Unknown"/>
          <w:rFonts w:ascii="Verdana" w:eastAsia="Times New Roman" w:hAnsi="Verdana" w:cs="Times New Roman"/>
          <w:color w:val="333333"/>
          <w:sz w:val="23"/>
          <w:szCs w:val="23"/>
        </w:rPr>
      </w:pPr>
      <w:proofErr w:type="gramStart"/>
      <w:ins w:id="55" w:author="Unknown"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Demikian sekilas ulasan tentang </w:t>
        </w:r>
        <w:r w:rsidRPr="003F316A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</w:rPr>
          <w:t>Pengertian Bahasa Jurnalistik</w:t>
        </w:r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 dan contoh penggunannya.</w:t>
        </w:r>
        <w:proofErr w:type="gramEnd"/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 xml:space="preserve"> </w:t>
        </w:r>
        <w:proofErr w:type="gramStart"/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Wasalam.</w:t>
        </w:r>
        <w:proofErr w:type="gramEnd"/>
        <w:r w:rsidRPr="003F316A">
          <w:rPr>
            <w:rFonts w:ascii="Verdana" w:eastAsia="Times New Roman" w:hAnsi="Verdana" w:cs="Times New Roman"/>
            <w:color w:val="333333"/>
            <w:sz w:val="23"/>
            <w:szCs w:val="23"/>
          </w:rPr>
          <w:t> (www.romeltea.com).*</w:t>
        </w:r>
      </w:ins>
    </w:p>
    <w:p w:rsidR="003A6513" w:rsidRDefault="003A6513"/>
    <w:sectPr w:rsidR="003A6513" w:rsidSect="008B3D7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F32"/>
    <w:multiLevelType w:val="multilevel"/>
    <w:tmpl w:val="2F76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0752B3"/>
    <w:multiLevelType w:val="multilevel"/>
    <w:tmpl w:val="D94A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79"/>
    <w:rsid w:val="003A6513"/>
    <w:rsid w:val="003F316A"/>
    <w:rsid w:val="008B3D76"/>
    <w:rsid w:val="00E6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316A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316A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F316A"/>
    <w:pPr>
      <w:spacing w:before="100" w:beforeAutospacing="1" w:after="100" w:afterAutospacing="1"/>
      <w:jc w:val="left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3F31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316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F31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316A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316A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F316A"/>
    <w:pPr>
      <w:spacing w:before="100" w:beforeAutospacing="1" w:after="100" w:afterAutospacing="1"/>
      <w:jc w:val="left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3F31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316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F31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meltea.com/pengertian-komunika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meltea.com/tag/menuli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4904</Characters>
  <Application>Microsoft Office Word</Application>
  <DocSecurity>0</DocSecurity>
  <Lines>40</Lines>
  <Paragraphs>11</Paragraphs>
  <ScaleCrop>false</ScaleCrop>
  <Company>home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2020-07-24T05:40:00Z</dcterms:created>
  <dcterms:modified xsi:type="dcterms:W3CDTF">2020-07-24T05:42:00Z</dcterms:modified>
</cp:coreProperties>
</file>